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xmlns:wp14="http://schemas.microsoft.com/office/word/2010/wordml" w:rsidRPr="006E30C7" w:rsidR="006E30C7" w:rsidP="07734909" w:rsidRDefault="00FD664A" w14:paraId="0E12227E" wp14:textId="100F9888">
      <w:pPr>
        <w:spacing/>
        <w:ind w:left="0"/>
        <w:contextualSpacing/>
        <w:mirrorIndents/>
        <w:jc w:val="center"/>
        <w:rPr>
          <w:rFonts w:ascii="Calibri" w:hAnsi="Calibri" w:cs="Calibri" w:asciiTheme="minorAscii" w:hAnsiTheme="minorAscii" w:cstheme="minorAscii"/>
          <w:b w:val="1"/>
          <w:bCs w:val="1"/>
          <w:smallCaps w:val="1"/>
          <w:color w:val="33006F"/>
          <w:sz w:val="40"/>
          <w:szCs w:val="40"/>
          <w:u w:val="single"/>
        </w:rPr>
      </w:pPr>
      <w:r w:rsidRPr="5FF62D1E" w:rsidR="00FD664A">
        <w:rPr>
          <w:rFonts w:ascii="Calibri" w:hAnsi="Calibri" w:cs="Calibri" w:asciiTheme="minorAscii" w:hAnsiTheme="minorAscii" w:cstheme="minorAscii"/>
          <w:b w:val="1"/>
          <w:bCs w:val="1"/>
          <w:smallCaps w:val="1"/>
          <w:color w:val="33006F"/>
          <w:sz w:val="40"/>
          <w:szCs w:val="40"/>
          <w:u w:val="single"/>
        </w:rPr>
        <w:t>202</w:t>
      </w:r>
      <w:r w:rsidRPr="5FF62D1E" w:rsidR="00FD664A">
        <w:rPr>
          <w:rFonts w:ascii="Calibri" w:hAnsi="Calibri" w:cs="Calibri" w:asciiTheme="minorAscii" w:hAnsiTheme="minorAscii" w:cstheme="minorAscii"/>
          <w:b w:val="1"/>
          <w:bCs w:val="1"/>
          <w:smallCaps w:val="1"/>
          <w:color w:val="33006F"/>
          <w:sz w:val="40"/>
          <w:szCs w:val="40"/>
          <w:u w:val="single"/>
        </w:rPr>
        <w:t>3</w:t>
      </w:r>
      <w:r w:rsidRPr="5FF62D1E" w:rsidR="006E30C7">
        <w:rPr>
          <w:rFonts w:ascii="Calibri" w:hAnsi="Calibri" w:cs="Calibri" w:asciiTheme="minorAscii" w:hAnsiTheme="minorAscii" w:cstheme="minorAscii"/>
          <w:b w:val="1"/>
          <w:bCs w:val="1"/>
          <w:smallCaps w:val="1"/>
          <w:color w:val="33006F"/>
          <w:sz w:val="40"/>
          <w:szCs w:val="40"/>
          <w:u w:val="single"/>
        </w:rPr>
        <w:t xml:space="preserve"> Martin-Reichenbach Endowment </w:t>
      </w:r>
      <w:r>
        <w:br/>
      </w:r>
      <w:r w:rsidRPr="5FF62D1E" w:rsidR="006E30C7">
        <w:rPr>
          <w:rFonts w:ascii="Calibri" w:hAnsi="Calibri" w:cs="Calibri" w:asciiTheme="minorAscii" w:hAnsiTheme="minorAscii" w:cstheme="minorAscii"/>
          <w:b w:val="1"/>
          <w:bCs w:val="1"/>
          <w:smallCaps w:val="1"/>
          <w:color w:val="33006F"/>
          <w:sz w:val="40"/>
          <w:szCs w:val="40"/>
          <w:u w:val="single"/>
        </w:rPr>
        <w:t>Junior Faculty Award</w:t>
      </w:r>
    </w:p>
    <w:p xmlns:wp14="http://schemas.microsoft.com/office/word/2010/wordml" w:rsidRPr="006E30C7" w:rsidR="006E30C7" w:rsidP="006E30C7" w:rsidRDefault="006E30C7" w14:paraId="672A6659" wp14:textId="77777777">
      <w:pPr>
        <w:ind w:left="0"/>
        <w:contextualSpacing/>
        <w:mirrorIndents/>
        <w:rPr>
          <w:rFonts w:asciiTheme="minorHAnsi" w:hAnsiTheme="minorHAnsi" w:cstheme="minorHAnsi"/>
          <w:b/>
        </w:rPr>
      </w:pPr>
    </w:p>
    <w:p xmlns:wp14="http://schemas.microsoft.com/office/word/2010/wordml" w:rsidRPr="006E30C7" w:rsidR="006E30C7" w:rsidP="4C51B48F" w:rsidRDefault="006E30C7" w14:paraId="5559A073" wp14:textId="66C3871B">
      <w:pPr>
        <w:spacing/>
        <w:ind w:left="0"/>
        <w:contextualSpacing/>
        <w:mirrorIndents/>
        <w:rPr>
          <w:rFonts w:ascii="Calibri" w:hAnsi="Calibri" w:cs="Calibri" w:asciiTheme="minorAscii" w:hAnsiTheme="minorAscii" w:cstheme="minorAscii"/>
        </w:rPr>
      </w:pPr>
      <w:r w:rsidRPr="4FB840F4" w:rsidR="006E30C7">
        <w:rPr>
          <w:rFonts w:ascii="Calibri" w:hAnsi="Calibri" w:cs="Calibri" w:asciiTheme="minorAscii" w:hAnsiTheme="minorAscii" w:cstheme="minorAscii"/>
          <w:b w:val="1"/>
          <w:bCs w:val="1"/>
        </w:rPr>
        <w:t>Goal:</w:t>
      </w:r>
      <w:r w:rsidRPr="4FB840F4" w:rsidR="006E30C7">
        <w:rPr>
          <w:rFonts w:ascii="Calibri" w:hAnsi="Calibri" w:cs="Calibri" w:asciiTheme="minorAscii" w:hAnsiTheme="minorAscii" w:cstheme="minorAscii"/>
        </w:rPr>
        <w:t xml:space="preserve"> A total of $40,000 is available to support up to two projects that </w:t>
      </w:r>
      <w:r w:rsidRPr="4FB840F4" w:rsidR="0B97A184">
        <w:rPr>
          <w:rFonts w:ascii="Calibri" w:hAnsi="Calibri" w:cs="Calibri" w:asciiTheme="minorAscii" w:hAnsiTheme="minorAscii" w:cstheme="minorAscii"/>
        </w:rPr>
        <w:t>demonstrate</w:t>
      </w:r>
      <w:r w:rsidRPr="4FB840F4" w:rsidR="006E30C7">
        <w:rPr>
          <w:rFonts w:ascii="Calibri" w:hAnsi="Calibri" w:cs="Calibri" w:asciiTheme="minorAscii" w:hAnsiTheme="minorAscii" w:cstheme="minorAscii"/>
        </w:rPr>
        <w:t xml:space="preserve"> </w:t>
      </w:r>
      <w:r w:rsidRPr="4FB840F4" w:rsidR="38F26F59">
        <w:rPr>
          <w:rFonts w:ascii="Calibri" w:hAnsi="Calibri" w:cs="Calibri" w:asciiTheme="minorAscii" w:hAnsiTheme="minorAscii" w:cstheme="minorAscii"/>
        </w:rPr>
        <w:t>high potential</w:t>
      </w:r>
      <w:r w:rsidRPr="4FB840F4" w:rsidR="006E30C7">
        <w:rPr>
          <w:rFonts w:ascii="Calibri" w:hAnsi="Calibri" w:cs="Calibri" w:asciiTheme="minorAscii" w:hAnsiTheme="minorAscii" w:cstheme="minorAscii"/>
        </w:rPr>
        <w:t xml:space="preserve"> </w:t>
      </w:r>
      <w:r w:rsidRPr="4FB840F4" w:rsidR="2F795FAB">
        <w:rPr>
          <w:rFonts w:ascii="Calibri" w:hAnsi="Calibri" w:cs="Calibri" w:asciiTheme="minorAscii" w:hAnsiTheme="minorAscii" w:cstheme="minorAscii"/>
        </w:rPr>
        <w:t xml:space="preserve">for </w:t>
      </w:r>
      <w:r w:rsidRPr="4FB840F4" w:rsidR="006E30C7">
        <w:rPr>
          <w:rFonts w:ascii="Calibri" w:hAnsi="Calibri" w:cs="Calibri" w:asciiTheme="minorAscii" w:hAnsiTheme="minorAscii" w:cstheme="minorAscii"/>
        </w:rPr>
        <w:t xml:space="preserve">obtaining follow-on funding from the NIH, a </w:t>
      </w:r>
      <w:r w:rsidRPr="4FB840F4" w:rsidR="0B9A593A">
        <w:rPr>
          <w:rFonts w:ascii="Calibri" w:hAnsi="Calibri" w:cs="Calibri" w:asciiTheme="minorAscii" w:hAnsiTheme="minorAscii" w:cstheme="minorAscii"/>
        </w:rPr>
        <w:t>f</w:t>
      </w:r>
      <w:r w:rsidRPr="4FB840F4" w:rsidR="006E30C7">
        <w:rPr>
          <w:rFonts w:ascii="Calibri" w:hAnsi="Calibri" w:cs="Calibri" w:asciiTheme="minorAscii" w:hAnsiTheme="minorAscii" w:cstheme="minorAscii"/>
        </w:rPr>
        <w:t>oundation</w:t>
      </w:r>
      <w:r w:rsidRPr="4FB840F4" w:rsidR="50683BE8">
        <w:rPr>
          <w:rFonts w:ascii="Calibri" w:hAnsi="Calibri" w:cs="Calibri" w:asciiTheme="minorAscii" w:hAnsiTheme="minorAscii" w:cstheme="minorAscii"/>
        </w:rPr>
        <w:t>,</w:t>
      </w:r>
      <w:r w:rsidRPr="4FB840F4" w:rsidR="006E30C7">
        <w:rPr>
          <w:rFonts w:ascii="Calibri" w:hAnsi="Calibri" w:cs="Calibri" w:asciiTheme="minorAscii" w:hAnsiTheme="minorAscii" w:cstheme="minorAscii"/>
        </w:rPr>
        <w:t xml:space="preserve"> or an equivalent </w:t>
      </w:r>
      <w:r w:rsidRPr="4FB840F4" w:rsidR="61EEDADD">
        <w:rPr>
          <w:rFonts w:ascii="Calibri" w:hAnsi="Calibri" w:cs="Calibri" w:asciiTheme="minorAscii" w:hAnsiTheme="minorAscii" w:cstheme="minorAscii"/>
        </w:rPr>
        <w:t xml:space="preserve">extramural </w:t>
      </w:r>
      <w:r w:rsidRPr="4FB840F4" w:rsidR="006E30C7">
        <w:rPr>
          <w:rFonts w:ascii="Calibri" w:hAnsi="Calibri" w:cs="Calibri" w:asciiTheme="minorAscii" w:hAnsiTheme="minorAscii" w:cstheme="minorAscii"/>
        </w:rPr>
        <w:t xml:space="preserve">funding source. Awards are typically </w:t>
      </w:r>
      <w:r w:rsidRPr="4FB840F4" w:rsidR="47E36682">
        <w:rPr>
          <w:rFonts w:ascii="Calibri" w:hAnsi="Calibri" w:cs="Calibri" w:asciiTheme="minorAscii" w:hAnsiTheme="minorAscii" w:cstheme="minorAscii"/>
        </w:rPr>
        <w:t>$</w:t>
      </w:r>
      <w:r w:rsidRPr="4FB840F4" w:rsidR="006E30C7">
        <w:rPr>
          <w:rFonts w:ascii="Calibri" w:hAnsi="Calibri" w:cs="Calibri" w:asciiTheme="minorAscii" w:hAnsiTheme="minorAscii" w:cstheme="minorAscii"/>
        </w:rPr>
        <w:t>20</w:t>
      </w:r>
      <w:r w:rsidRPr="4FB840F4" w:rsidR="685E1C61">
        <w:rPr>
          <w:rFonts w:ascii="Calibri" w:hAnsi="Calibri" w:cs="Calibri" w:asciiTheme="minorAscii" w:hAnsiTheme="minorAscii" w:cstheme="minorAscii"/>
        </w:rPr>
        <w:t>,000</w:t>
      </w:r>
      <w:r w:rsidRPr="4FB840F4" w:rsidR="006E30C7">
        <w:rPr>
          <w:rFonts w:ascii="Calibri" w:hAnsi="Calibri" w:cs="Calibri" w:asciiTheme="minorAscii" w:hAnsiTheme="minorAscii" w:cstheme="minorAscii"/>
        </w:rPr>
        <w:t xml:space="preserve"> each, but a larger award could be considered under exceptional circumstance</w:t>
      </w:r>
      <w:r w:rsidRPr="4FB840F4" w:rsidR="395213B8">
        <w:rPr>
          <w:rFonts w:ascii="Calibri" w:hAnsi="Calibri" w:cs="Calibri" w:asciiTheme="minorAscii" w:hAnsiTheme="minorAscii" w:cstheme="minorAscii"/>
        </w:rPr>
        <w:t>s with justification.</w:t>
      </w:r>
    </w:p>
    <w:p xmlns:wp14="http://schemas.microsoft.com/office/word/2010/wordml" w:rsidRPr="006E30C7" w:rsidR="006E30C7" w:rsidP="006E30C7" w:rsidRDefault="006E30C7" w14:paraId="0A37501D" wp14:textId="77777777">
      <w:pPr>
        <w:ind w:left="0"/>
        <w:contextualSpacing/>
        <w:mirrorIndents/>
        <w:rPr>
          <w:rFonts w:asciiTheme="minorHAnsi" w:hAnsiTheme="minorHAnsi" w:cstheme="minorHAnsi"/>
        </w:rPr>
      </w:pPr>
    </w:p>
    <w:p xmlns:wp14="http://schemas.microsoft.com/office/word/2010/wordml" w:rsidR="00C96586" w:rsidP="50AC11E8" w:rsidRDefault="006E30C7" w14:paraId="33AED26C" wp14:textId="3F214527">
      <w:pPr>
        <w:pStyle w:val="TableParagraph"/>
        <w:spacing/>
        <w:contextualSpacing/>
        <w:mirrorIndents/>
        <w:rPr>
          <w:noProof w:val="0"/>
          <w:lang w:val="en-US"/>
        </w:rPr>
      </w:pPr>
      <w:r w:rsidRPr="07734909" w:rsidR="006E30C7">
        <w:rPr>
          <w:rFonts w:cs="Calibri" w:cstheme="minorAscii"/>
          <w:b w:val="1"/>
          <w:bCs w:val="1"/>
        </w:rPr>
        <w:t>Eligibility:</w:t>
      </w:r>
      <w:r w:rsidRPr="07734909" w:rsidR="006E30C7">
        <w:rPr>
          <w:rFonts w:cs="Calibri" w:cstheme="minorAscii"/>
        </w:rPr>
        <w:t xml:space="preserve"> </w:t>
      </w:r>
      <w:r w:rsidRPr="07734909" w:rsidR="006E30C7">
        <w:rPr>
          <w:rFonts w:eastAsia="Arial" w:cs="Calibri" w:cstheme="minorAscii"/>
        </w:rPr>
        <w:t>Ins</w:t>
      </w:r>
      <w:r w:rsidRPr="07734909" w:rsidR="006E30C7">
        <w:rPr>
          <w:rFonts w:eastAsia="Arial" w:cs="Calibri" w:cstheme="minorAscii"/>
          <w:spacing w:val="-2"/>
        </w:rPr>
        <w:t>t</w:t>
      </w:r>
      <w:r w:rsidRPr="07734909" w:rsidR="006E30C7">
        <w:rPr>
          <w:rFonts w:eastAsia="Arial" w:cs="Calibri" w:cstheme="minorAscii"/>
        </w:rPr>
        <w:t>ruct</w:t>
      </w:r>
      <w:r w:rsidRPr="07734909" w:rsidR="006E30C7">
        <w:rPr>
          <w:rFonts w:eastAsia="Arial" w:cs="Calibri" w:cstheme="minorAscii"/>
          <w:spacing w:val="-3"/>
        </w:rPr>
        <w:t>o</w:t>
      </w:r>
      <w:r w:rsidRPr="07734909" w:rsidR="006E30C7">
        <w:rPr>
          <w:rFonts w:eastAsia="Arial" w:cs="Calibri" w:cstheme="minorAscii"/>
        </w:rPr>
        <w:t>r</w:t>
      </w:r>
      <w:r w:rsidRPr="07734909" w:rsidR="006E30C7">
        <w:rPr>
          <w:rFonts w:eastAsia="Arial" w:cs="Calibri" w:cstheme="minorAscii"/>
          <w:spacing w:val="-1"/>
        </w:rPr>
        <w:t xml:space="preserve"> </w:t>
      </w:r>
      <w:r w:rsidRPr="07734909" w:rsidR="006E30C7">
        <w:rPr>
          <w:rFonts w:eastAsia="Arial" w:cs="Calibri" w:cstheme="minorAscii"/>
        </w:rPr>
        <w:t>or</w:t>
      </w:r>
      <w:r w:rsidRPr="07734909" w:rsidR="006E30C7">
        <w:rPr>
          <w:rFonts w:eastAsia="Arial" w:cs="Calibri" w:cstheme="minorAscii"/>
          <w:spacing w:val="-4"/>
        </w:rPr>
        <w:t xml:space="preserve"> </w:t>
      </w:r>
      <w:r w:rsidRPr="07734909" w:rsidR="006E30C7">
        <w:rPr>
          <w:rFonts w:eastAsia="Arial" w:cs="Calibri" w:cstheme="minorAscii"/>
          <w:spacing w:val="-1"/>
        </w:rPr>
        <w:t>a</w:t>
      </w:r>
      <w:r w:rsidRPr="07734909" w:rsidR="006E30C7">
        <w:rPr>
          <w:rFonts w:eastAsia="Arial" w:cs="Calibri" w:cstheme="minorAscii"/>
        </w:rPr>
        <w:t>ss</w:t>
      </w:r>
      <w:r w:rsidRPr="07734909" w:rsidR="006E30C7">
        <w:rPr>
          <w:rFonts w:eastAsia="Arial" w:cs="Calibri" w:cstheme="minorAscii"/>
          <w:spacing w:val="-2"/>
        </w:rPr>
        <w:t>i</w:t>
      </w:r>
      <w:r w:rsidRPr="07734909" w:rsidR="006E30C7">
        <w:rPr>
          <w:rFonts w:eastAsia="Arial" w:cs="Calibri" w:cstheme="minorAscii"/>
        </w:rPr>
        <w:t>sta</w:t>
      </w:r>
      <w:r w:rsidRPr="07734909" w:rsidR="006E30C7">
        <w:rPr>
          <w:rFonts w:eastAsia="Arial" w:cs="Calibri" w:cstheme="minorAscii"/>
          <w:spacing w:val="-1"/>
        </w:rPr>
        <w:t>n</w:t>
      </w:r>
      <w:r w:rsidRPr="07734909" w:rsidR="006E30C7">
        <w:rPr>
          <w:rFonts w:eastAsia="Arial" w:cs="Calibri" w:cstheme="minorAscii"/>
        </w:rPr>
        <w:t>t</w:t>
      </w:r>
      <w:r w:rsidRPr="07734909" w:rsidR="006E30C7">
        <w:rPr>
          <w:rFonts w:eastAsia="Arial" w:cs="Calibri" w:cstheme="minorAscii"/>
          <w:spacing w:val="-1"/>
        </w:rPr>
        <w:t xml:space="preserve"> p</w:t>
      </w:r>
      <w:r w:rsidRPr="07734909" w:rsidR="006E30C7">
        <w:rPr>
          <w:rFonts w:eastAsia="Arial" w:cs="Calibri" w:cstheme="minorAscii"/>
        </w:rPr>
        <w:t>r</w:t>
      </w:r>
      <w:r w:rsidRPr="07734909" w:rsidR="006E30C7">
        <w:rPr>
          <w:rFonts w:eastAsia="Arial" w:cs="Calibri" w:cstheme="minorAscii"/>
          <w:spacing w:val="-3"/>
        </w:rPr>
        <w:t>o</w:t>
      </w:r>
      <w:r w:rsidRPr="07734909" w:rsidR="006E30C7">
        <w:rPr>
          <w:rFonts w:eastAsia="Arial" w:cs="Calibri" w:cstheme="minorAscii"/>
          <w:spacing w:val="3"/>
        </w:rPr>
        <w:t>f</w:t>
      </w:r>
      <w:r w:rsidRPr="07734909" w:rsidR="006E30C7">
        <w:rPr>
          <w:rFonts w:eastAsia="Arial" w:cs="Calibri" w:cstheme="minorAscii"/>
          <w:spacing w:val="-3"/>
        </w:rPr>
        <w:t>e</w:t>
      </w:r>
      <w:r w:rsidRPr="07734909" w:rsidR="006E30C7">
        <w:rPr>
          <w:rFonts w:eastAsia="Arial" w:cs="Calibri" w:cstheme="minorAscii"/>
        </w:rPr>
        <w:t>ssor</w:t>
      </w:r>
      <w:r w:rsidRPr="07734909" w:rsidR="006E30C7">
        <w:rPr>
          <w:rFonts w:eastAsia="Arial" w:cs="Calibri" w:cstheme="minorAscii"/>
          <w:spacing w:val="-1"/>
        </w:rPr>
        <w:t xml:space="preserve"> </w:t>
      </w:r>
      <w:r w:rsidRPr="07734909" w:rsidR="006E30C7">
        <w:rPr>
          <w:rFonts w:eastAsia="Arial" w:cs="Calibri" w:cstheme="minorAscii"/>
          <w:spacing w:val="-3"/>
        </w:rPr>
        <w:t>o</w:t>
      </w:r>
      <w:r w:rsidRPr="07734909" w:rsidR="006E30C7">
        <w:rPr>
          <w:rFonts w:eastAsia="Arial" w:cs="Calibri" w:cstheme="minorAscii"/>
        </w:rPr>
        <w:t>f</w:t>
      </w:r>
      <w:r w:rsidRPr="07734909" w:rsidR="006E30C7">
        <w:rPr>
          <w:rFonts w:eastAsia="Arial" w:cs="Calibri" w:cstheme="minorAscii"/>
          <w:spacing w:val="2"/>
        </w:rPr>
        <w:t xml:space="preserve"> </w:t>
      </w:r>
      <w:r w:rsidRPr="4FB840F4" w:rsidR="006E30C7">
        <w:rPr>
          <w:rFonts w:eastAsia="Arial" w:cs="Calibri" w:cstheme="minorAscii"/>
          <w:b w:val="1"/>
          <w:bCs w:val="1"/>
          <w:i w:val="1"/>
          <w:iCs w:val="1"/>
        </w:rPr>
        <w:t>a</w:t>
      </w:r>
      <w:r w:rsidRPr="4FB840F4" w:rsidR="006E30C7">
        <w:rPr>
          <w:rFonts w:eastAsia="Arial" w:cs="Calibri" w:cstheme="minorAscii"/>
          <w:b w:val="1"/>
          <w:bCs w:val="1"/>
          <w:i w:val="1"/>
          <w:iCs w:val="1"/>
          <w:spacing w:val="-4"/>
        </w:rPr>
        <w:t>n</w:t>
      </w:r>
      <w:r w:rsidRPr="4FB840F4" w:rsidR="006E30C7">
        <w:rPr>
          <w:rFonts w:eastAsia="Arial" w:cs="Calibri" w:cstheme="minorAscii"/>
          <w:b w:val="1"/>
          <w:bCs w:val="1"/>
          <w:i w:val="1"/>
          <w:iCs w:val="1"/>
        </w:rPr>
        <w:t>y</w:t>
      </w:r>
      <w:r w:rsidRPr="07734909" w:rsidR="006E30C7">
        <w:rPr>
          <w:rFonts w:eastAsia="Arial" w:cs="Calibri" w:cstheme="minorAscii"/>
          <w:spacing w:val="-2"/>
        </w:rPr>
        <w:t xml:space="preserve"> </w:t>
      </w:r>
      <w:r w:rsidRPr="07734909" w:rsidR="006E30C7">
        <w:rPr>
          <w:rFonts w:eastAsia="Arial" w:cs="Calibri" w:cstheme="minorAscii"/>
        </w:rPr>
        <w:t>t</w:t>
      </w:r>
      <w:r w:rsidRPr="07734909" w:rsidR="006E30C7">
        <w:rPr>
          <w:rFonts w:eastAsia="Arial" w:cs="Calibri" w:cstheme="minorAscii"/>
          <w:spacing w:val="-3"/>
        </w:rPr>
        <w:t>y</w:t>
      </w:r>
      <w:r w:rsidRPr="07734909" w:rsidR="006E30C7">
        <w:rPr>
          <w:rFonts w:eastAsia="Arial" w:cs="Calibri" w:cstheme="minorAscii"/>
        </w:rPr>
        <w:t>pe (r</w:t>
      </w:r>
      <w:r w:rsidRPr="07734909" w:rsidR="006E30C7">
        <w:rPr>
          <w:rFonts w:eastAsia="Arial" w:cs="Calibri" w:cstheme="minorAscii"/>
          <w:spacing w:val="-3"/>
        </w:rPr>
        <w:t>e</w:t>
      </w:r>
      <w:r w:rsidRPr="07734909" w:rsidR="006E30C7">
        <w:rPr>
          <w:rFonts w:eastAsia="Arial" w:cs="Calibri" w:cstheme="minorAscii"/>
          <w:spacing w:val="1"/>
        </w:rPr>
        <w:t>g</w:t>
      </w:r>
      <w:r w:rsidRPr="07734909" w:rsidR="006E30C7">
        <w:rPr>
          <w:rFonts w:eastAsia="Arial" w:cs="Calibri" w:cstheme="minorAscii"/>
        </w:rPr>
        <w:t>u</w:t>
      </w:r>
      <w:r w:rsidRPr="07734909" w:rsidR="006E30C7">
        <w:rPr>
          <w:rFonts w:eastAsia="Arial" w:cs="Calibri" w:cstheme="minorAscii"/>
          <w:spacing w:val="-2"/>
        </w:rPr>
        <w:t>l</w:t>
      </w:r>
      <w:r w:rsidRPr="07734909" w:rsidR="006E30C7">
        <w:rPr>
          <w:rFonts w:eastAsia="Arial" w:cs="Calibri" w:cstheme="minorAscii"/>
        </w:rPr>
        <w:t>a</w:t>
      </w:r>
      <w:r w:rsidRPr="07734909" w:rsidR="006E30C7">
        <w:rPr>
          <w:rFonts w:eastAsia="Arial" w:cs="Calibri" w:cstheme="minorAscii"/>
          <w:spacing w:val="-2"/>
        </w:rPr>
        <w:t>r</w:t>
      </w:r>
      <w:r w:rsidRPr="07734909" w:rsidR="006E30C7">
        <w:rPr>
          <w:rFonts w:eastAsia="Arial" w:cs="Calibri" w:cstheme="minorAscii"/>
        </w:rPr>
        <w:t>,</w:t>
      </w:r>
      <w:r w:rsidRPr="07734909" w:rsidR="006E30C7">
        <w:rPr>
          <w:rFonts w:eastAsia="Arial" w:cs="Calibri" w:cstheme="minorAscii"/>
          <w:spacing w:val="2"/>
        </w:rPr>
        <w:t xml:space="preserve"> </w:t>
      </w:r>
      <w:r w:rsidRPr="07734909" w:rsidR="006E30C7">
        <w:rPr>
          <w:rFonts w:eastAsia="Arial" w:cs="Calibri" w:cstheme="minorAscii"/>
          <w:spacing w:val="-1"/>
        </w:rPr>
        <w:t>a</w:t>
      </w:r>
      <w:r w:rsidRPr="07734909" w:rsidR="006E30C7">
        <w:rPr>
          <w:rFonts w:eastAsia="Arial" w:cs="Calibri" w:cstheme="minorAscii"/>
          <w:spacing w:val="-3"/>
        </w:rPr>
        <w:t>c</w:t>
      </w:r>
      <w:r w:rsidRPr="07734909" w:rsidR="006E30C7">
        <w:rPr>
          <w:rFonts w:eastAsia="Arial" w:cs="Calibri" w:cstheme="minorAscii"/>
        </w:rPr>
        <w:t>t</w:t>
      </w:r>
      <w:r w:rsidRPr="07734909" w:rsidR="006E30C7">
        <w:rPr>
          <w:rFonts w:eastAsia="Arial" w:cs="Calibri" w:cstheme="minorAscii"/>
          <w:spacing w:val="-2"/>
        </w:rPr>
        <w:t>i</w:t>
      </w:r>
      <w:r w:rsidRPr="07734909" w:rsidR="006E30C7">
        <w:rPr>
          <w:rFonts w:eastAsia="Arial" w:cs="Calibri" w:cstheme="minorAscii"/>
        </w:rPr>
        <w:t>n</w:t>
      </w:r>
      <w:r w:rsidRPr="07734909" w:rsidR="006E30C7">
        <w:rPr>
          <w:rFonts w:eastAsia="Arial" w:cs="Calibri" w:cstheme="minorAscii"/>
          <w:spacing w:val="-1"/>
        </w:rPr>
        <w:t>g</w:t>
      </w:r>
      <w:r w:rsidRPr="07734909" w:rsidR="006E30C7">
        <w:rPr>
          <w:rFonts w:eastAsia="Arial" w:cs="Calibri" w:cstheme="minorAscii"/>
        </w:rPr>
        <w:t>,</w:t>
      </w:r>
      <w:r w:rsidRPr="07734909" w:rsidR="006E30C7">
        <w:rPr>
          <w:rFonts w:eastAsia="Arial" w:cs="Calibri" w:cstheme="minorAscii"/>
          <w:spacing w:val="2"/>
        </w:rPr>
        <w:t xml:space="preserve"> </w:t>
      </w:r>
      <w:r w:rsidRPr="07734909" w:rsidR="006E30C7">
        <w:rPr>
          <w:rFonts w:eastAsia="Arial" w:cs="Calibri" w:cstheme="minorAscii"/>
          <w:spacing w:val="-4"/>
        </w:rPr>
        <w:t>c</w:t>
      </w:r>
      <w:r w:rsidRPr="07734909" w:rsidR="006E30C7">
        <w:rPr>
          <w:rFonts w:eastAsia="Arial" w:cs="Calibri" w:cstheme="minorAscii"/>
          <w:spacing w:val="-2"/>
        </w:rPr>
        <w:t>li</w:t>
      </w:r>
      <w:r w:rsidRPr="07734909" w:rsidR="006E30C7">
        <w:rPr>
          <w:rFonts w:eastAsia="Arial" w:cs="Calibri" w:cstheme="minorAscii"/>
        </w:rPr>
        <w:t>n</w:t>
      </w:r>
      <w:r w:rsidRPr="07734909" w:rsidR="006E30C7">
        <w:rPr>
          <w:rFonts w:eastAsia="Arial" w:cs="Calibri" w:cstheme="minorAscii"/>
          <w:spacing w:val="-2"/>
        </w:rPr>
        <w:t>i</w:t>
      </w:r>
      <w:r w:rsidRPr="07734909" w:rsidR="006E30C7">
        <w:rPr>
          <w:rFonts w:eastAsia="Arial" w:cs="Calibri" w:cstheme="minorAscii"/>
        </w:rPr>
        <w:t>ca</w:t>
      </w:r>
      <w:r w:rsidRPr="07734909" w:rsidR="006E30C7">
        <w:rPr>
          <w:rFonts w:eastAsia="Arial" w:cs="Calibri" w:cstheme="minorAscii"/>
          <w:spacing w:val="-2"/>
        </w:rPr>
        <w:t>l</w:t>
      </w:r>
      <w:r w:rsidRPr="07734909" w:rsidR="006E30C7">
        <w:rPr>
          <w:rFonts w:eastAsia="Arial" w:cs="Calibri" w:cstheme="minorAscii"/>
        </w:rPr>
        <w:t>,</w:t>
      </w:r>
      <w:r w:rsidRPr="07734909" w:rsidR="006E30C7">
        <w:rPr>
          <w:rFonts w:eastAsia="Arial" w:cs="Calibri" w:cstheme="minorAscii"/>
          <w:spacing w:val="2"/>
        </w:rPr>
        <w:t xml:space="preserve"> </w:t>
      </w:r>
      <w:r w:rsidRPr="07734909" w:rsidR="006E30C7">
        <w:rPr>
          <w:rFonts w:eastAsia="Arial" w:cs="Calibri" w:cstheme="minorAscii"/>
          <w:spacing w:val="-2"/>
        </w:rPr>
        <w:t>r</w:t>
      </w:r>
      <w:r w:rsidRPr="07734909" w:rsidR="006E30C7">
        <w:rPr>
          <w:rFonts w:eastAsia="Arial" w:cs="Calibri" w:cstheme="minorAscii"/>
        </w:rPr>
        <w:t>es</w:t>
      </w:r>
      <w:r w:rsidRPr="07734909" w:rsidR="006E30C7">
        <w:rPr>
          <w:rFonts w:eastAsia="Arial" w:cs="Calibri" w:cstheme="minorAscii"/>
          <w:spacing w:val="-1"/>
        </w:rPr>
        <w:t>e</w:t>
      </w:r>
      <w:r w:rsidRPr="07734909" w:rsidR="008A2780">
        <w:rPr>
          <w:rFonts w:eastAsia="Arial" w:cs="Calibri" w:cstheme="minorAscii"/>
        </w:rPr>
        <w:t>arch</w:t>
      </w:r>
      <w:r w:rsidRPr="07734909" w:rsidR="006E30C7">
        <w:rPr>
          <w:rFonts w:eastAsia="Arial" w:cs="Calibri" w:cstheme="minorAscii"/>
        </w:rPr>
        <w:t xml:space="preserve">) with a primary appointment </w:t>
      </w:r>
      <w:r w:rsidRPr="07734909" w:rsidR="006E30C7">
        <w:rPr>
          <w:rFonts w:eastAsia="Arial" w:cs="Calibri" w:cstheme="minorAscii"/>
          <w:spacing w:val="-2"/>
        </w:rPr>
        <w:t>i</w:t>
      </w:r>
      <w:r w:rsidRPr="07734909" w:rsidR="006E30C7">
        <w:rPr>
          <w:rFonts w:eastAsia="Arial" w:cs="Calibri" w:cstheme="minorAscii"/>
        </w:rPr>
        <w:t>n</w:t>
      </w:r>
      <w:r w:rsidRPr="07734909" w:rsidR="006E30C7">
        <w:rPr>
          <w:rFonts w:eastAsia="Arial" w:cs="Calibri" w:cstheme="minorAscii"/>
          <w:spacing w:val="-2"/>
        </w:rPr>
        <w:t xml:space="preserve"> the </w:t>
      </w:r>
      <w:r w:rsidRPr="07734909" w:rsidR="006E30C7">
        <w:rPr>
          <w:rFonts w:eastAsia="Arial" w:cs="Calibri" w:cstheme="minorAscii"/>
          <w:spacing w:val="-6"/>
        </w:rPr>
        <w:t>U</w:t>
      </w:r>
      <w:r w:rsidRPr="07734909" w:rsidR="006E30C7">
        <w:rPr>
          <w:rFonts w:eastAsia="Arial" w:cs="Calibri" w:cstheme="minorAscii"/>
        </w:rPr>
        <w:t xml:space="preserve">W </w:t>
      </w:r>
      <w:r w:rsidRPr="07734909" w:rsidR="006E30C7">
        <w:rPr>
          <w:rFonts w:eastAsia="Arial" w:cs="Calibri" w:cstheme="minorAscii"/>
          <w:spacing w:val="-2"/>
        </w:rPr>
        <w:t>D</w:t>
      </w:r>
      <w:r w:rsidRPr="07734909" w:rsidR="006E30C7">
        <w:rPr>
          <w:rFonts w:eastAsia="Arial" w:cs="Calibri" w:cstheme="minorAscii"/>
        </w:rPr>
        <w:t>e</w:t>
      </w:r>
      <w:r w:rsidRPr="07734909" w:rsidR="006E30C7">
        <w:rPr>
          <w:rFonts w:eastAsia="Arial" w:cs="Calibri" w:cstheme="minorAscii"/>
          <w:spacing w:val="-1"/>
        </w:rPr>
        <w:t>p</w:t>
      </w:r>
      <w:r w:rsidRPr="07734909" w:rsidR="006E30C7">
        <w:rPr>
          <w:rFonts w:eastAsia="Arial" w:cs="Calibri" w:cstheme="minorAscii"/>
        </w:rPr>
        <w:t>ar</w:t>
      </w:r>
      <w:r w:rsidRPr="07734909" w:rsidR="006E30C7">
        <w:rPr>
          <w:rFonts w:eastAsia="Arial" w:cs="Calibri" w:cstheme="minorAscii"/>
          <w:spacing w:val="1"/>
        </w:rPr>
        <w:t>tm</w:t>
      </w:r>
      <w:r w:rsidRPr="07734909" w:rsidR="006E30C7">
        <w:rPr>
          <w:rFonts w:eastAsia="Arial" w:cs="Calibri" w:cstheme="minorAscii"/>
          <w:spacing w:val="-3"/>
        </w:rPr>
        <w:t>e</w:t>
      </w:r>
      <w:r w:rsidRPr="07734909" w:rsidR="006E30C7">
        <w:rPr>
          <w:rFonts w:eastAsia="Arial" w:cs="Calibri" w:cstheme="minorAscii"/>
        </w:rPr>
        <w:t>nt</w:t>
      </w:r>
      <w:r w:rsidRPr="07734909" w:rsidR="006E30C7">
        <w:rPr>
          <w:rFonts w:eastAsia="Arial" w:cs="Calibri" w:cstheme="minorAscii"/>
          <w:spacing w:val="-1"/>
        </w:rPr>
        <w:t xml:space="preserve"> </w:t>
      </w:r>
      <w:r w:rsidRPr="07734909" w:rsidR="006E30C7">
        <w:rPr>
          <w:rFonts w:eastAsia="Arial" w:cs="Calibri" w:cstheme="minorAscii"/>
          <w:spacing w:val="-3"/>
        </w:rPr>
        <w:t>o</w:t>
      </w:r>
      <w:r w:rsidRPr="07734909" w:rsidR="006E30C7">
        <w:rPr>
          <w:rFonts w:eastAsia="Arial" w:cs="Calibri" w:cstheme="minorAscii"/>
        </w:rPr>
        <w:t>f</w:t>
      </w:r>
      <w:r w:rsidRPr="07734909" w:rsidR="006E30C7">
        <w:rPr>
          <w:rFonts w:eastAsia="Arial" w:cs="Calibri" w:cstheme="minorAscii"/>
          <w:spacing w:val="2"/>
        </w:rPr>
        <w:t xml:space="preserve"> Laboratory Medicine and </w:t>
      </w:r>
      <w:r w:rsidRPr="07734909" w:rsidR="006E30C7">
        <w:rPr>
          <w:rFonts w:eastAsia="Arial" w:cs="Calibri" w:cstheme="minorAscii"/>
          <w:spacing w:val="-1"/>
        </w:rPr>
        <w:t>P</w:t>
      </w:r>
      <w:r w:rsidRPr="07734909" w:rsidR="006E30C7">
        <w:rPr>
          <w:rFonts w:eastAsia="Arial" w:cs="Calibri" w:cstheme="minorAscii"/>
        </w:rPr>
        <w:t>atho</w:t>
      </w:r>
      <w:r w:rsidRPr="07734909" w:rsidR="006E30C7">
        <w:rPr>
          <w:rFonts w:eastAsia="Arial" w:cs="Calibri" w:cstheme="minorAscii"/>
          <w:spacing w:val="-2"/>
        </w:rPr>
        <w:t>l</w:t>
      </w:r>
      <w:r w:rsidRPr="07734909" w:rsidR="006E30C7">
        <w:rPr>
          <w:rFonts w:eastAsia="Arial" w:cs="Calibri" w:cstheme="minorAscii"/>
          <w:spacing w:val="-3"/>
        </w:rPr>
        <w:t>o</w:t>
      </w:r>
      <w:r w:rsidRPr="07734909" w:rsidR="006E30C7">
        <w:rPr>
          <w:rFonts w:eastAsia="Arial" w:cs="Calibri" w:cstheme="minorAscii"/>
          <w:spacing w:val="1"/>
        </w:rPr>
        <w:t>g</w:t>
      </w:r>
      <w:r w:rsidRPr="07734909" w:rsidR="006E30C7">
        <w:rPr>
          <w:rFonts w:eastAsia="Arial" w:cs="Calibri" w:cstheme="minorAscii"/>
        </w:rPr>
        <w:t xml:space="preserve">y (DLMP). Only one application is allowed per investigato</w:t>
      </w:r>
      <w:r w:rsidRPr="07734909" w:rsidR="006E30C7">
        <w:rPr>
          <w:rFonts w:eastAsia="Arial" w:cs="Calibri" w:cstheme="minorAscii"/>
        </w:rPr>
        <w:t xml:space="preserve">r. </w:t>
      </w:r>
      <w:r w:rsidRPr="4FB840F4" w:rsidR="7D51A844">
        <w:rPr>
          <w:rFonts w:ascii="Calibri" w:hAnsi="Calibri" w:eastAsia="Calibri" w:cs="Calibri"/>
          <w:b w:val="0"/>
          <w:bCs w:val="0"/>
          <w:i w:val="0"/>
          <w:iCs w:val="0"/>
          <w:caps w:val="0"/>
          <w:smallCaps w:val="0"/>
          <w:noProof w:val="0"/>
          <w:color w:val="000000" w:themeColor="text1" w:themeTint="FF" w:themeShade="FF"/>
          <w:sz w:val="22"/>
          <w:szCs w:val="22"/>
          <w:lang w:val="en-US"/>
        </w:rPr>
        <w:t>If the application is a revision or will support resubmission of a proposal to NIH or another major funder, applicants must provide a summary of the reviews to which they are responding.</w:t>
      </w:r>
    </w:p>
    <w:p xmlns:wp14="http://schemas.microsoft.com/office/word/2010/wordml" w:rsidR="00904964" w:rsidP="006E30C7" w:rsidRDefault="00904964" w14:paraId="5DAB6C7B" wp14:textId="77777777">
      <w:pPr>
        <w:pStyle w:val="TableParagraph"/>
        <w:contextualSpacing/>
        <w:mirrorIndents/>
        <w:rPr>
          <w:rFonts w:eastAsia="Arial" w:cstheme="minorHAnsi"/>
        </w:rPr>
      </w:pPr>
    </w:p>
    <w:p xmlns:wp14="http://schemas.microsoft.com/office/word/2010/wordml" w:rsidRPr="00904964" w:rsidR="00904964" w:rsidP="07734909" w:rsidRDefault="00904964" w14:paraId="7A42E396" wp14:textId="416625CA">
      <w:pPr>
        <w:spacing/>
        <w:ind w:left="0"/>
        <w:contextualSpacing/>
        <w:mirrorIndents/>
        <w:rPr>
          <w:rFonts w:ascii="Calibri" w:hAnsi="Calibri" w:cs="Calibri" w:asciiTheme="minorAscii" w:hAnsiTheme="minorAscii" w:cstheme="minorAscii"/>
        </w:rPr>
      </w:pPr>
      <w:r w:rsidRPr="4FB840F4" w:rsidR="00904964">
        <w:rPr>
          <w:rFonts w:ascii="Calibri" w:hAnsi="Calibri" w:cs="Calibri" w:asciiTheme="minorAscii" w:hAnsiTheme="minorAscii" w:cstheme="minorAscii"/>
          <w:b w:val="1"/>
          <w:bCs w:val="1"/>
        </w:rPr>
        <w:t>Due Date:</w:t>
      </w:r>
      <w:r w:rsidRPr="4FB840F4" w:rsidR="00904964">
        <w:rPr>
          <w:rFonts w:ascii="Calibri" w:hAnsi="Calibri" w:cs="Calibri" w:asciiTheme="minorAscii" w:hAnsiTheme="minorAscii" w:cstheme="minorAscii"/>
        </w:rPr>
        <w:t xml:space="preserve"> 5 PM P</w:t>
      </w:r>
      <w:r w:rsidRPr="4FB840F4" w:rsidR="00904964">
        <w:rPr>
          <w:rFonts w:ascii="Calibri" w:hAnsi="Calibri" w:cs="Calibri" w:asciiTheme="minorAscii" w:hAnsiTheme="minorAscii" w:cstheme="minorAscii"/>
        </w:rPr>
        <w:t xml:space="preserve">T on </w:t>
      </w:r>
      <w:r w:rsidRPr="4FB840F4" w:rsidR="4BA9C3BC">
        <w:rPr>
          <w:rFonts w:ascii="Calibri" w:hAnsi="Calibri" w:cs="Calibri" w:asciiTheme="minorAscii" w:hAnsiTheme="minorAscii" w:cstheme="minorAscii"/>
        </w:rPr>
        <w:t>Monday, April 3</w:t>
      </w:r>
      <w:r w:rsidRPr="4FB840F4" w:rsidR="00904964">
        <w:rPr>
          <w:rFonts w:ascii="Calibri" w:hAnsi="Calibri" w:cs="Calibri" w:asciiTheme="minorAscii" w:hAnsiTheme="minorAscii" w:cstheme="minorAscii"/>
        </w:rPr>
        <w:t>, 2023</w:t>
      </w:r>
      <w:r w:rsidRPr="4FB840F4" w:rsidR="00904964">
        <w:rPr>
          <w:rFonts w:ascii="Calibri" w:hAnsi="Calibri" w:cs="Calibri" w:asciiTheme="minorAscii" w:hAnsiTheme="minorAscii" w:cstheme="minorAscii"/>
        </w:rPr>
        <w:t xml:space="preserve">. All applications must be emailed to Val Brunetto at </w:t>
      </w:r>
      <w:hyperlink r:id="Rbaede044701a4b55">
        <w:r w:rsidRPr="4FB840F4" w:rsidR="00904964">
          <w:rPr>
            <w:rStyle w:val="Hyperlink"/>
            <w:rFonts w:ascii="Calibri" w:hAnsi="Calibri" w:cs="Calibri" w:asciiTheme="minorAscii" w:hAnsiTheme="minorAscii" w:cstheme="minorAscii"/>
          </w:rPr>
          <w:t>brunetva@uw.edu</w:t>
        </w:r>
      </w:hyperlink>
      <w:r w:rsidRPr="4FB840F4" w:rsidR="00904964">
        <w:rPr>
          <w:rFonts w:ascii="Calibri" w:hAnsi="Calibri" w:cs="Calibri" w:asciiTheme="minorAscii" w:hAnsiTheme="minorAscii" w:cstheme="minorAscii"/>
        </w:rPr>
        <w:t xml:space="preserve">. </w:t>
      </w:r>
      <w:r w:rsidRPr="4FB840F4" w:rsidR="00904964">
        <w:rPr>
          <w:rFonts w:ascii="Calibri" w:hAnsi="Calibri" w:cs="Calibri" w:asciiTheme="minorAscii" w:hAnsiTheme="minorAscii" w:cstheme="minorAscii"/>
        </w:rPr>
        <w:t xml:space="preserve">The </w:t>
      </w:r>
      <w:r w:rsidRPr="4FB840F4" w:rsidR="2735D91B">
        <w:rPr>
          <w:rFonts w:ascii="Calibri" w:hAnsi="Calibri" w:cs="Calibri" w:asciiTheme="minorAscii" w:hAnsiTheme="minorAscii" w:cstheme="minorAscii"/>
        </w:rPr>
        <w:t>a</w:t>
      </w:r>
      <w:r w:rsidRPr="4FB840F4" w:rsidR="00904964">
        <w:rPr>
          <w:rFonts w:ascii="Calibri" w:hAnsi="Calibri" w:cs="Calibri" w:asciiTheme="minorAscii" w:hAnsiTheme="minorAscii" w:cstheme="minorAscii"/>
        </w:rPr>
        <w:t>ward</w:t>
      </w:r>
      <w:r w:rsidRPr="4FB840F4" w:rsidR="7BD4F4AF">
        <w:rPr>
          <w:rFonts w:ascii="Calibri" w:hAnsi="Calibri" w:cs="Calibri" w:asciiTheme="minorAscii" w:hAnsiTheme="minorAscii" w:cstheme="minorAscii"/>
        </w:rPr>
        <w:t>s</w:t>
      </w:r>
      <w:r w:rsidRPr="4FB840F4" w:rsidR="00904964">
        <w:rPr>
          <w:rFonts w:ascii="Calibri" w:hAnsi="Calibri" w:cs="Calibri" w:asciiTheme="minorAscii" w:hAnsiTheme="minorAscii" w:cstheme="minorAscii"/>
        </w:rPr>
        <w:t xml:space="preserve"> will be announced</w:t>
      </w:r>
      <w:r w:rsidRPr="4FB840F4" w:rsidR="4F6E1D02">
        <w:rPr>
          <w:rFonts w:ascii="Calibri" w:hAnsi="Calibri" w:cs="Calibri" w:asciiTheme="minorAscii" w:hAnsiTheme="minorAscii" w:cstheme="minorAscii"/>
        </w:rPr>
        <w:t xml:space="preserve"> in</w:t>
      </w:r>
      <w:r w:rsidRPr="4FB840F4" w:rsidR="00904964">
        <w:rPr>
          <w:rFonts w:ascii="Calibri" w:hAnsi="Calibri" w:cs="Calibri" w:asciiTheme="minorAscii" w:hAnsiTheme="minorAscii" w:cstheme="minorAscii"/>
        </w:rPr>
        <w:t xml:space="preserve"> </w:t>
      </w:r>
      <w:r w:rsidRPr="4FB840F4" w:rsidR="00904964">
        <w:rPr>
          <w:rFonts w:ascii="Calibri" w:hAnsi="Calibri" w:cs="Calibri" w:asciiTheme="minorAscii" w:hAnsiTheme="minorAscii" w:cstheme="minorAscii"/>
        </w:rPr>
        <w:t>Ma</w:t>
      </w:r>
      <w:r w:rsidRPr="4FB840F4" w:rsidR="574B90C0">
        <w:rPr>
          <w:rFonts w:ascii="Calibri" w:hAnsi="Calibri" w:cs="Calibri" w:asciiTheme="minorAscii" w:hAnsiTheme="minorAscii" w:cstheme="minorAscii"/>
        </w:rPr>
        <w:t>y</w:t>
      </w:r>
      <w:r w:rsidRPr="4FB840F4" w:rsidR="00904964">
        <w:rPr>
          <w:rFonts w:ascii="Calibri" w:hAnsi="Calibri" w:cs="Calibri" w:asciiTheme="minorAscii" w:hAnsiTheme="minorAscii" w:cstheme="minorAscii"/>
        </w:rPr>
        <w:t xml:space="preserve"> 2023</w:t>
      </w:r>
      <w:r w:rsidRPr="4FB840F4" w:rsidR="00904964">
        <w:rPr>
          <w:rFonts w:ascii="Calibri" w:hAnsi="Calibri" w:cs="Calibri" w:asciiTheme="minorAscii" w:hAnsiTheme="minorAscii" w:cstheme="minorAscii"/>
        </w:rPr>
        <w:t>.</w:t>
      </w:r>
      <w:bookmarkStart w:name="_GoBack" w:id="0"/>
      <w:bookmarkEnd w:id="0"/>
    </w:p>
    <w:p xmlns:wp14="http://schemas.microsoft.com/office/word/2010/wordml" w:rsidRPr="006E30C7" w:rsidR="006E30C7" w:rsidP="006E30C7" w:rsidRDefault="006E30C7" w14:paraId="02EB378F" wp14:textId="77777777">
      <w:pPr>
        <w:ind w:left="0"/>
        <w:contextualSpacing/>
        <w:mirrorIndents/>
        <w:rPr>
          <w:rFonts w:asciiTheme="minorHAnsi" w:hAnsiTheme="minorHAnsi" w:cstheme="minorHAnsi"/>
          <w:b/>
        </w:rPr>
      </w:pPr>
    </w:p>
    <w:p xmlns:wp14="http://schemas.microsoft.com/office/word/2010/wordml" w:rsidRPr="006E30C7" w:rsidR="006E30C7" w:rsidP="5FF62D1E" w:rsidRDefault="006E30C7" w14:paraId="772B1FD4" wp14:textId="3C79632C">
      <w:pPr>
        <w:spacing/>
        <w:ind w:left="0"/>
        <w:contextualSpacing/>
        <w:mirrorIndents/>
        <w:rPr>
          <w:rFonts w:ascii="Calibri" w:hAnsi="Calibri" w:cs="Calibri" w:asciiTheme="minorAscii" w:hAnsiTheme="minorAscii" w:cstheme="minorAscii"/>
        </w:rPr>
      </w:pPr>
      <w:r w:rsidRPr="5FF62D1E" w:rsidR="006E30C7">
        <w:rPr>
          <w:rFonts w:ascii="Calibri" w:hAnsi="Calibri" w:cs="Calibri" w:asciiTheme="minorAscii" w:hAnsiTheme="minorAscii" w:cstheme="minorAscii"/>
          <w:b w:val="1"/>
          <w:bCs w:val="1"/>
        </w:rPr>
        <w:t>Application:</w:t>
      </w:r>
      <w:r w:rsidRPr="5FF62D1E" w:rsidR="006E30C7">
        <w:rPr>
          <w:rFonts w:ascii="Calibri" w:hAnsi="Calibri" w:cs="Calibri" w:asciiTheme="minorAscii" w:hAnsiTheme="minorAscii" w:cstheme="minorAscii"/>
        </w:rPr>
        <w:t xml:space="preserve"> Applications should be organized according to the outline below, following standard NIH formatting, </w:t>
      </w:r>
      <w:proofErr w:type="gramStart"/>
      <w:r w:rsidRPr="5FF62D1E" w:rsidR="006E30C7">
        <w:rPr>
          <w:rFonts w:ascii="Calibri" w:hAnsi="Calibri" w:cs="Calibri" w:asciiTheme="minorAscii" w:hAnsiTheme="minorAscii" w:cstheme="minorAscii"/>
        </w:rPr>
        <w:t>i.e.</w:t>
      </w:r>
      <w:proofErr w:type="gramEnd"/>
      <w:r w:rsidRPr="5FF62D1E" w:rsidR="006E30C7">
        <w:rPr>
          <w:rFonts w:ascii="Calibri" w:hAnsi="Calibri" w:cs="Calibri" w:asciiTheme="minorAscii" w:hAnsiTheme="minorAscii" w:cstheme="minorAscii"/>
        </w:rPr>
        <w:t xml:space="preserve"> Arial </w:t>
      </w:r>
      <w:proofErr w:type="gramStart"/>
      <w:r w:rsidRPr="5FF62D1E" w:rsidR="006E30C7">
        <w:rPr>
          <w:rFonts w:ascii="Calibri" w:hAnsi="Calibri" w:cs="Calibri" w:asciiTheme="minorAscii" w:hAnsiTheme="minorAscii" w:cstheme="minorAscii"/>
        </w:rPr>
        <w:t>11 point</w:t>
      </w:r>
      <w:proofErr w:type="gramEnd"/>
      <w:r w:rsidRPr="5FF62D1E" w:rsidR="006E30C7">
        <w:rPr>
          <w:rFonts w:ascii="Calibri" w:hAnsi="Calibri" w:cs="Calibri" w:asciiTheme="minorAscii" w:hAnsiTheme="minorAscii" w:cstheme="minorAscii"/>
        </w:rPr>
        <w:t xml:space="preserve"> font, </w:t>
      </w:r>
      <w:proofErr w:type="gramStart"/>
      <w:r w:rsidRPr="5FF62D1E" w:rsidR="006E30C7">
        <w:rPr>
          <w:rFonts w:ascii="Calibri" w:hAnsi="Calibri" w:cs="Calibri" w:asciiTheme="minorAscii" w:hAnsiTheme="minorAscii" w:cstheme="minorAscii"/>
        </w:rPr>
        <w:t>0.5 inch</w:t>
      </w:r>
      <w:proofErr w:type="gramEnd"/>
      <w:r w:rsidRPr="5FF62D1E" w:rsidR="006E30C7">
        <w:rPr>
          <w:rFonts w:ascii="Calibri" w:hAnsi="Calibri" w:cs="Calibri" w:asciiTheme="minorAscii" w:hAnsiTheme="minorAscii" w:cstheme="minorAscii"/>
        </w:rPr>
        <w:t xml:space="preserve"> margins all around.</w:t>
      </w:r>
      <w:r w:rsidRPr="5FF62D1E" w:rsidR="16729252">
        <w:rPr>
          <w:rFonts w:ascii="Calibri" w:hAnsi="Calibri" w:cs="Calibri" w:asciiTheme="minorAscii" w:hAnsiTheme="minorAscii" w:cstheme="minorAscii"/>
        </w:rPr>
        <w:t xml:space="preserve"> Please submit the award as one document.</w:t>
      </w:r>
    </w:p>
    <w:p xmlns:wp14="http://schemas.microsoft.com/office/word/2010/wordml" w:rsidRPr="006E30C7" w:rsidR="006E30C7" w:rsidP="006E30C7" w:rsidRDefault="006E30C7" w14:paraId="6A05A809" wp14:textId="77777777">
      <w:pPr>
        <w:ind w:left="0"/>
        <w:contextualSpacing/>
        <w:mirrorIndents/>
        <w:rPr>
          <w:rFonts w:asciiTheme="minorHAnsi" w:hAnsiTheme="minorHAnsi" w:cstheme="minorHAnsi"/>
        </w:rPr>
      </w:pPr>
    </w:p>
    <w:p xmlns:wp14="http://schemas.microsoft.com/office/word/2010/wordml" w:rsidRPr="006E30C7" w:rsidR="006E30C7" w:rsidP="006E30C7" w:rsidRDefault="006E30C7" w14:paraId="2BCB1308" wp14:textId="77777777">
      <w:pPr>
        <w:pStyle w:val="ListParagraph"/>
        <w:numPr>
          <w:ilvl w:val="0"/>
          <w:numId w:val="24"/>
        </w:numPr>
        <w:ind w:left="0"/>
        <w:contextualSpacing/>
        <w:mirrorIndents/>
        <w:rPr>
          <w:rFonts w:asciiTheme="minorHAnsi" w:hAnsiTheme="minorHAnsi" w:cstheme="minorHAnsi"/>
          <w:sz w:val="22"/>
          <w:szCs w:val="22"/>
        </w:rPr>
      </w:pPr>
      <w:r w:rsidRPr="006E30C7">
        <w:rPr>
          <w:rFonts w:asciiTheme="minorHAnsi" w:hAnsiTheme="minorHAnsi" w:cstheme="minorHAnsi"/>
          <w:b/>
          <w:sz w:val="22"/>
          <w:szCs w:val="22"/>
        </w:rPr>
        <w:t>Cover page</w:t>
      </w:r>
      <w:r w:rsidRPr="006E30C7">
        <w:rPr>
          <w:rFonts w:asciiTheme="minorHAnsi" w:hAnsiTheme="minorHAnsi" w:cstheme="minorHAnsi"/>
          <w:sz w:val="22"/>
          <w:szCs w:val="22"/>
        </w:rPr>
        <w:t>: Project Title, PI and other Key Personnel, and Summary/Abstract (300 words max)</w:t>
      </w:r>
    </w:p>
    <w:p xmlns:wp14="http://schemas.microsoft.com/office/word/2010/wordml" w:rsidRPr="006E30C7" w:rsidR="006E30C7" w:rsidP="006E30C7" w:rsidRDefault="006E30C7" w14:paraId="5A39BBE3" wp14:textId="77777777">
      <w:pPr>
        <w:pStyle w:val="ListParagraph"/>
        <w:ind w:left="0"/>
        <w:contextualSpacing/>
        <w:mirrorIndents/>
        <w:rPr>
          <w:rFonts w:asciiTheme="minorHAnsi" w:hAnsiTheme="minorHAnsi" w:cstheme="minorHAnsi"/>
          <w:sz w:val="22"/>
          <w:szCs w:val="22"/>
        </w:rPr>
      </w:pPr>
    </w:p>
    <w:p xmlns:wp14="http://schemas.microsoft.com/office/word/2010/wordml" w:rsidRPr="006E30C7" w:rsidR="006E30C7" w:rsidP="4C51B48F" w:rsidRDefault="006E30C7" w14:paraId="264615EF" wp14:textId="4A7576A2">
      <w:pPr>
        <w:pStyle w:val="ListParagraph"/>
        <w:numPr>
          <w:ilvl w:val="0"/>
          <w:numId w:val="24"/>
        </w:numPr>
        <w:spacing/>
        <w:ind w:left="0"/>
        <w:contextualSpacing/>
        <w:mirrorIndents/>
        <w:rPr>
          <w:rFonts w:ascii="Calibri" w:hAnsi="Calibri" w:cs="Calibri" w:asciiTheme="minorAscii" w:hAnsiTheme="minorAscii" w:cstheme="minorAscii"/>
          <w:sz w:val="22"/>
          <w:szCs w:val="22"/>
        </w:rPr>
      </w:pPr>
      <w:r w:rsidRPr="4C51B48F" w:rsidR="006E30C7">
        <w:rPr>
          <w:rFonts w:ascii="Calibri" w:hAnsi="Calibri" w:cs="Calibri" w:asciiTheme="minorAscii" w:hAnsiTheme="minorAscii" w:cstheme="minorAscii"/>
          <w:b w:val="1"/>
          <w:bCs w:val="1"/>
          <w:sz w:val="22"/>
          <w:szCs w:val="22"/>
        </w:rPr>
        <w:t>Research Strategy</w:t>
      </w:r>
      <w:r w:rsidRPr="4C51B48F" w:rsidR="006E30C7">
        <w:rPr>
          <w:rFonts w:ascii="Calibri" w:hAnsi="Calibri" w:cs="Calibri" w:asciiTheme="minorAscii" w:hAnsiTheme="minorAscii" w:cstheme="minorAscii"/>
          <w:sz w:val="22"/>
          <w:szCs w:val="22"/>
        </w:rPr>
        <w:t xml:space="preserve"> (2 pages max), organized into the following four </w:t>
      </w:r>
      <w:r w:rsidRPr="4C51B48F" w:rsidR="006E30C7">
        <w:rPr>
          <w:rFonts w:ascii="Calibri" w:hAnsi="Calibri" w:cs="Calibri" w:asciiTheme="minorAscii" w:hAnsiTheme="minorAscii" w:cstheme="minorAscii"/>
          <w:sz w:val="22"/>
          <w:szCs w:val="22"/>
        </w:rPr>
        <w:t>sections:</w:t>
      </w:r>
    </w:p>
    <w:tbl>
      <w:tblPr>
        <w:tblpPr w:leftFromText="180" w:rightFromText="180" w:vertAnchor="text" w:horzAnchor="margin" w:tblpX="13" w:tblpY="177"/>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05"/>
        <w:gridCol w:w="7650"/>
      </w:tblGrid>
      <w:tr xmlns:wp14="http://schemas.microsoft.com/office/word/2010/wordml" w:rsidRPr="006E30C7" w:rsidR="006E30C7" w:rsidTr="14686B17" w14:paraId="1C273013" wp14:textId="77777777">
        <w:trPr>
          <w:trHeight w:val="2780"/>
        </w:trPr>
        <w:tc>
          <w:tcPr>
            <w:tcW w:w="1705" w:type="dxa"/>
            <w:tcMar/>
            <w:vAlign w:val="center"/>
          </w:tcPr>
          <w:p w:rsidRPr="006E30C7" w:rsidR="006E30C7" w:rsidP="006E30C7" w:rsidRDefault="006E30C7" w14:paraId="5E84C2D1" wp14:textId="77777777">
            <w:pPr>
              <w:ind w:left="0"/>
              <w:contextualSpacing/>
              <w:mirrorIndents/>
              <w:jc w:val="center"/>
              <w:rPr>
                <w:rFonts w:asciiTheme="minorHAnsi" w:hAnsiTheme="minorHAnsi" w:cstheme="minorHAnsi"/>
                <w:b/>
              </w:rPr>
            </w:pPr>
            <w:r w:rsidRPr="006E30C7">
              <w:rPr>
                <w:rFonts w:asciiTheme="minorHAnsi" w:hAnsiTheme="minorHAnsi" w:cstheme="minorHAnsi"/>
                <w:b/>
              </w:rPr>
              <w:t>BACKGROUND AND RATIONALE</w:t>
            </w:r>
          </w:p>
        </w:tc>
        <w:tc>
          <w:tcPr>
            <w:tcW w:w="7650" w:type="dxa"/>
            <w:tcMar/>
            <w:vAlign w:val="center"/>
          </w:tcPr>
          <w:p w:rsidRPr="006E30C7" w:rsidR="006E30C7" w:rsidP="4C51B48F" w:rsidRDefault="006E30C7" w14:paraId="342FDFAD" wp14:textId="33D4CD1C">
            <w:pPr>
              <w:pStyle w:val="ListParagraph"/>
              <w:spacing/>
              <w:ind w:left="0"/>
              <w:contextualSpacing/>
              <w:mirrorIndents/>
              <w:rPr>
                <w:rFonts w:ascii="Calibri" w:hAnsi="Calibri" w:cs="Calibri" w:asciiTheme="minorAscii" w:hAnsiTheme="minorAscii" w:cstheme="minorAscii"/>
                <w:sz w:val="22"/>
                <w:szCs w:val="22"/>
              </w:rPr>
            </w:pPr>
            <w:r w:rsidRPr="14686B17" w:rsidR="006E30C7">
              <w:rPr>
                <w:rFonts w:ascii="Calibri" w:hAnsi="Calibri" w:cs="Calibri" w:asciiTheme="minorAscii" w:hAnsiTheme="minorAscii" w:cstheme="minorAscii"/>
                <w:sz w:val="22"/>
                <w:szCs w:val="22"/>
              </w:rPr>
              <w:t>Provide</w:t>
            </w:r>
            <w:r w:rsidRPr="14686B17" w:rsidR="006E30C7">
              <w:rPr>
                <w:rFonts w:ascii="Calibri" w:hAnsi="Calibri" w:cs="Calibri" w:asciiTheme="minorAscii" w:hAnsiTheme="minorAscii" w:cstheme="minorAscii"/>
                <w:sz w:val="22"/>
                <w:szCs w:val="22"/>
              </w:rPr>
              <w:t xml:space="preserve"> </w:t>
            </w:r>
            <w:r w:rsidRPr="14686B17" w:rsidR="4661ED60">
              <w:rPr>
                <w:rFonts w:ascii="Calibri" w:hAnsi="Calibri" w:cs="Calibri" w:asciiTheme="minorAscii" w:hAnsiTheme="minorAscii" w:cstheme="minorAscii"/>
                <w:sz w:val="22"/>
                <w:szCs w:val="22"/>
              </w:rPr>
              <w:t xml:space="preserve">background and </w:t>
            </w:r>
            <w:r w:rsidRPr="14686B17" w:rsidR="006E30C7">
              <w:rPr>
                <w:rFonts w:ascii="Calibri" w:hAnsi="Calibri" w:cs="Calibri" w:asciiTheme="minorAscii" w:hAnsiTheme="minorAscii" w:cstheme="minorAscii"/>
                <w:sz w:val="22"/>
                <w:szCs w:val="22"/>
              </w:rPr>
              <w:t xml:space="preserve">rationale for your proposal. Briefly describe the </w:t>
            </w:r>
            <w:r w:rsidRPr="14686B17" w:rsidR="006E30C7">
              <w:rPr>
                <w:rFonts w:ascii="Calibri" w:hAnsi="Calibri" w:cs="Calibri" w:asciiTheme="minorAscii" w:hAnsiTheme="minorAscii" w:cstheme="minorAscii"/>
                <w:sz w:val="22"/>
                <w:szCs w:val="22"/>
              </w:rPr>
              <w:t>previous</w:t>
            </w:r>
            <w:r w:rsidRPr="14686B17" w:rsidR="006E30C7">
              <w:rPr>
                <w:rFonts w:ascii="Calibri" w:hAnsi="Calibri" w:cs="Calibri" w:asciiTheme="minorAscii" w:hAnsiTheme="minorAscii" w:cstheme="minorAscii"/>
                <w:sz w:val="22"/>
                <w:szCs w:val="22"/>
              </w:rPr>
              <w:t xml:space="preserve"> data (published or unpublished) and/or rationale leading you to </w:t>
            </w:r>
            <w:r w:rsidRPr="14686B17" w:rsidR="006E30C7">
              <w:rPr>
                <w:rFonts w:ascii="Calibri" w:hAnsi="Calibri" w:cs="Calibri" w:asciiTheme="minorAscii" w:hAnsiTheme="minorAscii" w:cstheme="minorAscii"/>
                <w:sz w:val="22"/>
                <w:szCs w:val="22"/>
              </w:rPr>
              <w:t xml:space="preserve">propose </w:t>
            </w:r>
            <w:r w:rsidRPr="14686B17" w:rsidR="3F7266FA">
              <w:rPr>
                <w:rFonts w:ascii="Calibri" w:hAnsi="Calibri" w:cs="Calibri" w:asciiTheme="minorAscii" w:hAnsiTheme="minorAscii" w:cstheme="minorAscii"/>
                <w:sz w:val="22"/>
                <w:szCs w:val="22"/>
              </w:rPr>
              <w:t>your</w:t>
            </w:r>
            <w:r w:rsidRPr="14686B17" w:rsidR="3F7266FA">
              <w:rPr>
                <w:rFonts w:ascii="Calibri" w:hAnsi="Calibri" w:cs="Calibri" w:asciiTheme="minorAscii" w:hAnsiTheme="minorAscii" w:cstheme="minorAscii"/>
                <w:sz w:val="22"/>
                <w:szCs w:val="22"/>
              </w:rPr>
              <w:t xml:space="preserve"> hypothesis.</w:t>
            </w:r>
          </w:p>
          <w:p w:rsidRPr="006E30C7" w:rsidR="006E30C7" w:rsidP="006E30C7" w:rsidRDefault="006E30C7" w14:paraId="72A3D3EC" wp14:textId="77777777">
            <w:pPr>
              <w:pStyle w:val="ListParagraph"/>
              <w:ind w:left="0"/>
              <w:contextualSpacing/>
              <w:mirrorIndents/>
              <w:rPr>
                <w:rFonts w:asciiTheme="minorHAnsi" w:hAnsiTheme="minorHAnsi" w:cstheme="minorHAnsi"/>
                <w:sz w:val="22"/>
                <w:szCs w:val="22"/>
              </w:rPr>
            </w:pPr>
          </w:p>
          <w:p w:rsidRPr="006E30C7" w:rsidR="006E30C7" w:rsidP="4FB840F4" w:rsidRDefault="006E30C7" w14:paraId="0D0B940D" wp14:textId="7F1884E3">
            <w:pPr>
              <w:pStyle w:val="ListParagraph"/>
              <w:spacing/>
              <w:ind w:left="0"/>
              <w:contextualSpacing/>
              <w:mirrorIndents/>
              <w:rPr>
                <w:rFonts w:ascii="Calibri" w:hAnsi="Calibri" w:cs="Calibri" w:asciiTheme="minorAscii" w:hAnsiTheme="minorAscii" w:cstheme="minorAscii"/>
                <w:sz w:val="22"/>
                <w:szCs w:val="22"/>
              </w:rPr>
            </w:pPr>
            <w:r w:rsidRPr="4FB840F4" w:rsidR="006E30C7">
              <w:rPr>
                <w:rFonts w:ascii="Calibri" w:hAnsi="Calibri" w:cs="Calibri" w:asciiTheme="minorAscii" w:hAnsiTheme="minorAscii" w:cstheme="minorAscii"/>
                <w:sz w:val="22"/>
                <w:szCs w:val="22"/>
              </w:rPr>
              <w:t>Emphasize innovation and the potential significance of this work: Does the project address an important problem or a critical barrier to progress?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tc>
      </w:tr>
      <w:tr xmlns:wp14="http://schemas.microsoft.com/office/word/2010/wordml" w:rsidRPr="006E30C7" w:rsidR="006E30C7" w:rsidTr="14686B17" w14:paraId="7ABBCBBA" wp14:textId="77777777">
        <w:trPr>
          <w:trHeight w:val="710"/>
        </w:trPr>
        <w:tc>
          <w:tcPr>
            <w:tcW w:w="1705" w:type="dxa"/>
            <w:tcMar/>
            <w:vAlign w:val="center"/>
          </w:tcPr>
          <w:p w:rsidRPr="006E30C7" w:rsidR="006E30C7" w:rsidP="006E30C7" w:rsidRDefault="006E30C7" w14:paraId="0634B1F6" wp14:textId="77777777">
            <w:pPr>
              <w:ind w:left="0"/>
              <w:contextualSpacing/>
              <w:mirrorIndents/>
              <w:jc w:val="center"/>
              <w:rPr>
                <w:rFonts w:asciiTheme="minorHAnsi" w:hAnsiTheme="minorHAnsi" w:cstheme="minorHAnsi"/>
                <w:b/>
              </w:rPr>
            </w:pPr>
            <w:r w:rsidRPr="006E30C7">
              <w:rPr>
                <w:rFonts w:asciiTheme="minorHAnsi" w:hAnsiTheme="minorHAnsi" w:cstheme="minorHAnsi"/>
                <w:b/>
              </w:rPr>
              <w:t>HYPOTHESIS</w:t>
            </w:r>
          </w:p>
        </w:tc>
        <w:tc>
          <w:tcPr>
            <w:tcW w:w="7650" w:type="dxa"/>
            <w:tcMar/>
            <w:vAlign w:val="center"/>
          </w:tcPr>
          <w:p w:rsidRPr="006E30C7" w:rsidR="006E30C7" w:rsidP="006E30C7" w:rsidRDefault="006E30C7" w14:paraId="41037CE6" wp14:textId="77777777">
            <w:pPr>
              <w:ind w:left="0"/>
              <w:contextualSpacing/>
              <w:mirrorIndents/>
              <w:rPr>
                <w:rFonts w:asciiTheme="minorHAnsi" w:hAnsiTheme="minorHAnsi" w:cstheme="minorHAnsi"/>
              </w:rPr>
            </w:pPr>
            <w:r w:rsidRPr="006E30C7">
              <w:rPr>
                <w:rFonts w:asciiTheme="minorHAnsi" w:hAnsiTheme="minorHAnsi" w:cstheme="minorHAnsi"/>
              </w:rPr>
              <w:t>Provide a short concise statement of the specific hypothesis you will test or the specific objective you are attempting to reach within the project period.</w:t>
            </w:r>
          </w:p>
        </w:tc>
      </w:tr>
      <w:tr xmlns:wp14="http://schemas.microsoft.com/office/word/2010/wordml" w:rsidRPr="006E30C7" w:rsidR="006E30C7" w:rsidTr="14686B17" w14:paraId="5E27721C" wp14:textId="77777777">
        <w:trPr>
          <w:trHeight w:val="1039"/>
        </w:trPr>
        <w:tc>
          <w:tcPr>
            <w:tcW w:w="1705" w:type="dxa"/>
            <w:tcMar/>
            <w:vAlign w:val="center"/>
          </w:tcPr>
          <w:p w:rsidRPr="006E30C7" w:rsidR="006E30C7" w:rsidP="006E30C7" w:rsidRDefault="006E30C7" w14:paraId="0805979E" wp14:textId="77777777">
            <w:pPr>
              <w:ind w:left="0"/>
              <w:contextualSpacing/>
              <w:mirrorIndents/>
              <w:jc w:val="center"/>
              <w:rPr>
                <w:rFonts w:asciiTheme="minorHAnsi" w:hAnsiTheme="minorHAnsi" w:cstheme="minorHAnsi"/>
                <w:b/>
              </w:rPr>
            </w:pPr>
            <w:r w:rsidRPr="006E30C7">
              <w:rPr>
                <w:rFonts w:asciiTheme="minorHAnsi" w:hAnsiTheme="minorHAnsi" w:cstheme="minorHAnsi"/>
                <w:b/>
              </w:rPr>
              <w:t>EXPERIMENTAL PLAN</w:t>
            </w:r>
          </w:p>
        </w:tc>
        <w:tc>
          <w:tcPr>
            <w:tcW w:w="7650" w:type="dxa"/>
            <w:tcMar/>
            <w:vAlign w:val="center"/>
          </w:tcPr>
          <w:p w:rsidRPr="006E30C7" w:rsidR="006E30C7" w:rsidP="4C51B48F" w:rsidRDefault="006E30C7" w14:paraId="3E0FAC07" wp14:textId="2AAFF8A4">
            <w:pPr>
              <w:spacing/>
              <w:ind w:left="0"/>
              <w:contextualSpacing/>
              <w:mirrorIndents/>
              <w:rPr>
                <w:rFonts w:ascii="Calibri" w:hAnsi="Calibri" w:cs="Calibri" w:asciiTheme="minorAscii" w:hAnsiTheme="minorAscii" w:cstheme="minorAscii"/>
              </w:rPr>
            </w:pPr>
            <w:r w:rsidRPr="4FB840F4" w:rsidR="006E30C7">
              <w:rPr>
                <w:rFonts w:ascii="Calibri" w:hAnsi="Calibri" w:cs="Calibri" w:asciiTheme="minorAscii" w:hAnsiTheme="minorAscii" w:cstheme="minorAscii"/>
              </w:rPr>
              <w:t xml:space="preserve">Describe the </w:t>
            </w:r>
            <w:r w:rsidRPr="4FB840F4" w:rsidR="0506D292">
              <w:rPr>
                <w:rFonts w:ascii="Calibri" w:hAnsi="Calibri" w:cs="Calibri" w:asciiTheme="minorAscii" w:hAnsiTheme="minorAscii" w:cstheme="minorAscii"/>
              </w:rPr>
              <w:t xml:space="preserve"> experimental approaches</w:t>
            </w:r>
            <w:r w:rsidRPr="4FB840F4" w:rsidR="006E30C7">
              <w:rPr>
                <w:rFonts w:ascii="Calibri" w:hAnsi="Calibri" w:cs="Calibri" w:asciiTheme="minorAscii" w:hAnsiTheme="minorAscii" w:cstheme="minorAscii"/>
              </w:rPr>
              <w:t xml:space="preserve"> you will perform over the project period (typically 6 months – 2 years) and methods that will be used to test the stated hypothesis. Describe human cell lines, biospecimens, and/or whole-animal models to be used, analysis plans, and </w:t>
            </w:r>
            <w:r w:rsidRPr="4FB840F4" w:rsidR="006E30C7">
              <w:rPr>
                <w:rFonts w:ascii="Calibri" w:hAnsi="Calibri" w:cs="Calibri" w:asciiTheme="minorAscii" w:hAnsiTheme="minorAscii" w:cstheme="minorAscii"/>
              </w:rPr>
              <w:t>anticipated</w:t>
            </w:r>
            <w:r w:rsidRPr="4FB840F4" w:rsidR="006E30C7">
              <w:rPr>
                <w:rFonts w:ascii="Calibri" w:hAnsi="Calibri" w:cs="Calibri" w:asciiTheme="minorAscii" w:hAnsiTheme="minorAscii" w:cstheme="minorAscii"/>
              </w:rPr>
              <w:t xml:space="preserve"> results, </w:t>
            </w:r>
            <w:r w:rsidRPr="4FB840F4" w:rsidR="006E30C7">
              <w:rPr>
                <w:rFonts w:ascii="Calibri" w:hAnsi="Calibri" w:cs="Calibri" w:asciiTheme="minorAscii" w:hAnsiTheme="minorAscii" w:cstheme="minorAscii"/>
              </w:rPr>
              <w:t>pitfalls</w:t>
            </w:r>
            <w:r w:rsidRPr="4FB840F4" w:rsidR="006E30C7">
              <w:rPr>
                <w:rFonts w:ascii="Calibri" w:hAnsi="Calibri" w:cs="Calibri" w:asciiTheme="minorAscii" w:hAnsiTheme="minorAscii" w:cstheme="minorAscii"/>
              </w:rPr>
              <w:t xml:space="preserve"> and alternate approaches.</w:t>
            </w:r>
          </w:p>
        </w:tc>
      </w:tr>
      <w:tr xmlns:wp14="http://schemas.microsoft.com/office/word/2010/wordml" w:rsidRPr="006E30C7" w:rsidR="006E30C7" w:rsidTr="14686B17" w14:paraId="2173E75B" wp14:textId="77777777">
        <w:trPr>
          <w:trHeight w:val="1054"/>
        </w:trPr>
        <w:tc>
          <w:tcPr>
            <w:tcW w:w="1705" w:type="dxa"/>
            <w:tcMar/>
            <w:vAlign w:val="center"/>
          </w:tcPr>
          <w:p w:rsidRPr="006E30C7" w:rsidR="006E30C7" w:rsidP="006E30C7" w:rsidRDefault="006E30C7" w14:paraId="544535B6" wp14:textId="77777777">
            <w:pPr>
              <w:ind w:left="0"/>
              <w:contextualSpacing/>
              <w:mirrorIndents/>
              <w:jc w:val="center"/>
              <w:rPr>
                <w:rFonts w:asciiTheme="minorHAnsi" w:hAnsiTheme="minorHAnsi" w:cstheme="minorHAnsi"/>
                <w:b/>
              </w:rPr>
            </w:pPr>
            <w:r w:rsidRPr="006E30C7">
              <w:rPr>
                <w:rFonts w:asciiTheme="minorHAnsi" w:hAnsiTheme="minorHAnsi" w:cstheme="minorHAnsi"/>
                <w:b/>
              </w:rPr>
              <w:t>PLAN TO OBTAIN INDEPENDENT FUNDING</w:t>
            </w:r>
          </w:p>
        </w:tc>
        <w:tc>
          <w:tcPr>
            <w:tcW w:w="7650" w:type="dxa"/>
            <w:tcMar/>
            <w:vAlign w:val="center"/>
          </w:tcPr>
          <w:p w:rsidRPr="006E30C7" w:rsidR="006E30C7" w:rsidP="006E30C7" w:rsidRDefault="006E30C7" w14:paraId="453583D2" wp14:textId="77777777">
            <w:pPr>
              <w:ind w:left="0"/>
              <w:contextualSpacing/>
              <w:mirrorIndents/>
              <w:rPr>
                <w:rFonts w:asciiTheme="minorHAnsi" w:hAnsiTheme="minorHAnsi" w:cstheme="minorHAnsi"/>
              </w:rPr>
            </w:pPr>
            <w:r w:rsidRPr="006E30C7">
              <w:rPr>
                <w:rFonts w:asciiTheme="minorHAnsi" w:hAnsiTheme="minorHAnsi" w:cstheme="minorHAnsi"/>
              </w:rPr>
              <w:t>Explain how a successful outcome of the proposed research could lead to a funded follow-on research project. List likely follow-on funding sources.</w:t>
            </w:r>
          </w:p>
          <w:p w:rsidRPr="006E30C7" w:rsidR="006E30C7" w:rsidP="006E30C7" w:rsidRDefault="006E30C7" w14:paraId="0E27B00A" wp14:textId="77777777">
            <w:pPr>
              <w:ind w:left="0"/>
              <w:contextualSpacing/>
              <w:mirrorIndents/>
              <w:rPr>
                <w:rFonts w:asciiTheme="minorHAnsi" w:hAnsiTheme="minorHAnsi" w:cstheme="minorHAnsi"/>
              </w:rPr>
            </w:pPr>
          </w:p>
        </w:tc>
      </w:tr>
    </w:tbl>
    <w:p xmlns:wp14="http://schemas.microsoft.com/office/word/2010/wordml" w:rsidRPr="006E30C7" w:rsidR="006E30C7" w:rsidP="4FB840F4" w:rsidRDefault="006E30C7" w14:paraId="3903077C" wp14:textId="0BB06159">
      <w:pPr>
        <w:pStyle w:val="ListParagraph"/>
        <w:numPr>
          <w:ilvl w:val="0"/>
          <w:numId w:val="24"/>
        </w:numPr>
        <w:spacing/>
        <w:ind w:left="0"/>
        <w:contextualSpacing/>
        <w:mirrorIndents/>
        <w:rPr>
          <w:rFonts w:ascii="Calibri" w:hAnsi="Calibri" w:cs="Calibri" w:asciiTheme="minorAscii" w:hAnsiTheme="minorAscii" w:cstheme="minorAscii"/>
          <w:caps w:val="0"/>
          <w:smallCaps w:val="0"/>
          <w:noProof w:val="0"/>
          <w:sz w:val="22"/>
          <w:szCs w:val="22"/>
          <w:lang w:val="en-US"/>
        </w:rPr>
      </w:pPr>
      <w:r w:rsidRPr="4FB840F4" w:rsidR="006E30C7">
        <w:rPr>
          <w:rFonts w:ascii="Calibri" w:hAnsi="Calibri" w:cs="Calibri" w:asciiTheme="minorAscii" w:hAnsiTheme="minorAscii" w:cstheme="minorAscii"/>
          <w:b w:val="1"/>
          <w:bCs w:val="1"/>
          <w:sz w:val="22"/>
          <w:szCs w:val="22"/>
        </w:rPr>
        <w:t xml:space="preserve">Budget and Justification. </w:t>
      </w:r>
      <w:r w:rsidRPr="4FB840F4" w:rsidR="447828E9">
        <w:rPr>
          <w:rFonts w:ascii="Calibri" w:hAnsi="Calibri" w:cs="Calibri" w:asciiTheme="minorAscii" w:hAnsiTheme="minorAscii" w:cstheme="minorAscii"/>
          <w:sz w:val="22"/>
          <w:szCs w:val="22"/>
        </w:rPr>
        <w:t>Typically</w:t>
      </w:r>
      <w:r w:rsidRPr="4FB840F4" w:rsidR="006E30C7">
        <w:rPr>
          <w:rFonts w:ascii="Calibri" w:hAnsi="Calibri" w:cs="Calibri" w:asciiTheme="minorAscii" w:hAnsiTheme="minorAscii" w:cstheme="minorAscii"/>
          <w:sz w:val="22"/>
          <w:szCs w:val="22"/>
        </w:rPr>
        <w:t xml:space="preserve"> up to $20,000 per award, but a larger budget could be considered under exceptional circumstances</w:t>
      </w:r>
      <w:r w:rsidRPr="4FB840F4" w:rsidR="435D9796">
        <w:rPr>
          <w:rFonts w:ascii="Calibri" w:hAnsi="Calibri" w:cs="Calibri" w:asciiTheme="minorAscii" w:hAnsiTheme="minorAscii" w:cstheme="minorAscii"/>
          <w:sz w:val="22"/>
          <w:szCs w:val="22"/>
        </w:rPr>
        <w:t xml:space="preserve"> and with justification</w:t>
      </w:r>
      <w:r w:rsidRPr="4FB840F4" w:rsidR="006E30C7">
        <w:rPr>
          <w:rFonts w:ascii="Calibri" w:hAnsi="Calibri" w:cs="Calibri" w:asciiTheme="minorAscii" w:hAnsiTheme="minorAscii" w:cstheme="minorAscii"/>
          <w:sz w:val="22"/>
          <w:szCs w:val="22"/>
        </w:rPr>
        <w:t xml:space="preserve"> (key detail only - 1 page </w:t>
      </w:r>
      <w:r w:rsidRPr="4FB840F4" w:rsidR="36493D2E">
        <w:rPr>
          <w:rFonts w:ascii="Calibri" w:hAnsi="Calibri" w:cs="Calibri" w:asciiTheme="minorAscii" w:hAnsiTheme="minorAscii" w:cstheme="minorAscii"/>
          <w:sz w:val="22"/>
          <w:szCs w:val="22"/>
        </w:rPr>
        <w:t>maximum for</w:t>
      </w:r>
      <w:r w:rsidRPr="4FB840F4" w:rsidR="006E30C7">
        <w:rPr>
          <w:rFonts w:ascii="Calibri" w:hAnsi="Calibri" w:cs="Calibri" w:asciiTheme="minorAscii" w:hAnsiTheme="minorAscii" w:cstheme="minorAscii"/>
          <w:sz w:val="22"/>
          <w:szCs w:val="22"/>
        </w:rPr>
        <w:t xml:space="preserve"> ea</w:t>
      </w:r>
      <w:r w:rsidRPr="4FB840F4" w:rsidR="006E30C7">
        <w:rPr>
          <w:rFonts w:ascii="Calibri" w:hAnsi="Calibri" w:cs="Calibri" w:asciiTheme="minorAscii" w:hAnsiTheme="minorAscii" w:cstheme="minorAscii"/>
          <w:sz w:val="22"/>
          <w:szCs w:val="22"/>
        </w:rPr>
        <w:t>ch compon</w:t>
      </w:r>
      <w:r w:rsidRPr="4FB840F4" w:rsidR="006E30C7">
        <w:rPr>
          <w:rFonts w:ascii="Calibri" w:hAnsi="Calibri" w:cs="Calibri" w:asciiTheme="minorAscii" w:hAnsiTheme="minorAscii" w:cstheme="minorAscii"/>
          <w:sz w:val="22"/>
          <w:szCs w:val="22"/>
        </w:rPr>
        <w:t xml:space="preserve">ent). </w:t>
      </w:r>
      <w:r w:rsidRPr="4FB840F4" w:rsidR="07734909">
        <w:rPr>
          <w:rFonts w:ascii="Calibri" w:hAnsi="Calibri" w:eastAsia="Calibri" w:cs="Calibri"/>
          <w:b w:val="0"/>
          <w:bCs w:val="0"/>
          <w:i w:val="0"/>
          <w:iCs w:val="0"/>
          <w:caps w:val="0"/>
          <w:smallCaps w:val="0"/>
          <w:noProof w:val="0"/>
          <w:color w:val="000000" w:themeColor="text1" w:themeTint="FF" w:themeShade="FF"/>
          <w:sz w:val="22"/>
          <w:szCs w:val="22"/>
          <w:lang w:val="en-US"/>
        </w:rPr>
        <w:t>This is an internal award; funded applications will be given a DLMP budget to use for all charges.</w:t>
      </w:r>
    </w:p>
    <w:p xmlns:wp14="http://schemas.microsoft.com/office/word/2010/wordml" w:rsidRPr="006E30C7" w:rsidR="006E30C7" w:rsidP="006E30C7" w:rsidRDefault="006E30C7" w14:paraId="110FFD37" wp14:textId="77777777">
      <w:pPr>
        <w:pStyle w:val="ListParagraph"/>
        <w:ind w:left="0"/>
        <w:contextualSpacing/>
        <w:mirrorIndents/>
        <w:rPr>
          <w:rFonts w:asciiTheme="minorHAnsi" w:hAnsiTheme="minorHAnsi" w:cstheme="minorHAnsi"/>
          <w:sz w:val="22"/>
          <w:szCs w:val="22"/>
        </w:rPr>
      </w:pPr>
    </w:p>
    <w:p w:rsidR="006E30C7" w:rsidP="4FB840F4" w:rsidRDefault="006E30C7" w14:paraId="1C60F730" w14:textId="3DC09442">
      <w:pPr>
        <w:pStyle w:val="ListParagraph"/>
        <w:numPr>
          <w:ilvl w:val="0"/>
          <w:numId w:val="24"/>
        </w:numPr>
        <w:spacing/>
        <w:ind w:left="0"/>
        <w:contextualSpacing/>
        <w:rPr>
          <w:rFonts w:ascii="Calibri" w:hAnsi="Calibri" w:eastAsia="Calibri" w:cs="Calibri" w:asciiTheme="minorAscii" w:hAnsiTheme="minorAscii" w:eastAsiaTheme="minorAscii" w:cstheme="minorAscii"/>
          <w:sz w:val="22"/>
          <w:szCs w:val="22"/>
        </w:rPr>
      </w:pPr>
      <w:r w:rsidRPr="4FB840F4" w:rsidR="006E30C7">
        <w:rPr>
          <w:rFonts w:ascii="Calibri" w:hAnsi="Calibri" w:eastAsia="Calibri" w:cs="Calibri" w:asciiTheme="minorAscii" w:hAnsiTheme="minorAscii" w:eastAsiaTheme="minorAscii" w:cstheme="minorAscii"/>
          <w:b w:val="1"/>
          <w:bCs w:val="1"/>
          <w:sz w:val="22"/>
          <w:szCs w:val="22"/>
        </w:rPr>
        <w:t>Literature Cited</w:t>
      </w:r>
    </w:p>
    <w:p w:rsidR="0DB0FA4D" w:rsidP="4FB840F4" w:rsidRDefault="0DB0FA4D" w14:paraId="2150A70F" w14:textId="115BADCD">
      <w:pPr>
        <w:pStyle w:val="Normal"/>
        <w:spacing/>
        <w:ind w:left="0"/>
        <w:contextualSpacing/>
        <w:rPr>
          <w:rFonts w:ascii="Calibri" w:hAnsi="Calibri" w:eastAsia="Calibri" w:cs="Calibri" w:asciiTheme="minorAscii" w:hAnsiTheme="minorAscii" w:eastAsiaTheme="minorAscii" w:cstheme="minorAscii"/>
          <w:sz w:val="22"/>
          <w:szCs w:val="22"/>
        </w:rPr>
      </w:pPr>
    </w:p>
    <w:p w:rsidR="545B0906" w:rsidP="4FB840F4" w:rsidRDefault="545B0906" w14:paraId="50878571" w14:textId="5F467DD1">
      <w:pPr>
        <w:pStyle w:val="ListParagraph"/>
        <w:numPr>
          <w:ilvl w:val="0"/>
          <w:numId w:val="24"/>
        </w:numPr>
        <w:spacing/>
        <w:ind w:left="0"/>
        <w:contextualSpacing/>
        <w:rPr>
          <w:rFonts w:ascii="Calibri" w:hAnsi="Calibri" w:eastAsia="Calibri" w:cs="Calibri" w:asciiTheme="minorAscii" w:hAnsiTheme="minorAscii" w:eastAsiaTheme="minorAscii" w:cstheme="minorAscii"/>
          <w:noProof w:val="0"/>
          <w:sz w:val="22"/>
          <w:szCs w:val="22"/>
          <w:lang w:val="en-US"/>
        </w:rPr>
      </w:pPr>
      <w:r w:rsidRPr="4FB840F4" w:rsidR="545B090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Regulatory Approval:</w:t>
      </w:r>
      <w:r w:rsidRPr="4FB840F4" w:rsidR="545B09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Please address whether regulatory approvals (EHS, IRB, IACUC, etc.) are in place for the proposed studies or that they will be obtained for new projects if approved for funding. Documentation of regulatory approvals may be requested. (2-3 sentences is sufficient.)</w:t>
      </w:r>
    </w:p>
    <w:p xmlns:wp14="http://schemas.microsoft.com/office/word/2010/wordml" w:rsidRPr="006E30C7" w:rsidR="006E30C7" w:rsidP="4FB840F4" w:rsidRDefault="006E30C7" w14:paraId="6B699379" wp14:textId="77777777">
      <w:pPr>
        <w:pStyle w:val="ListParagraph"/>
        <w:spacing/>
        <w:ind w:left="0"/>
        <w:contextualSpacing/>
        <w:mirrorIndents/>
        <w:rPr>
          <w:rFonts w:ascii="Calibri" w:hAnsi="Calibri" w:eastAsia="Calibri" w:cs="Calibri" w:asciiTheme="minorAscii" w:hAnsiTheme="minorAscii" w:eastAsiaTheme="minorAscii" w:cstheme="minorAscii"/>
          <w:sz w:val="22"/>
          <w:szCs w:val="22"/>
        </w:rPr>
      </w:pPr>
    </w:p>
    <w:p xmlns:wp14="http://schemas.microsoft.com/office/word/2010/wordml" w:rsidRPr="006E30C7" w:rsidR="006E30C7" w:rsidP="4FB840F4" w:rsidRDefault="006E30C7" w14:paraId="00647738" wp14:textId="77777777">
      <w:pPr>
        <w:pStyle w:val="ListParagraph"/>
        <w:numPr>
          <w:ilvl w:val="0"/>
          <w:numId w:val="24"/>
        </w:numPr>
        <w:spacing/>
        <w:ind w:left="0"/>
        <w:contextualSpacing/>
        <w:mirrorIndents/>
        <w:rPr>
          <w:rFonts w:ascii="Calibri" w:hAnsi="Calibri" w:eastAsia="Calibri" w:cs="Calibri" w:asciiTheme="minorAscii" w:hAnsiTheme="minorAscii" w:eastAsiaTheme="minorAscii" w:cstheme="minorAscii"/>
          <w:b w:val="1"/>
          <w:bCs w:val="1"/>
          <w:sz w:val="22"/>
          <w:szCs w:val="22"/>
        </w:rPr>
      </w:pPr>
      <w:proofErr w:type="spellStart"/>
      <w:r w:rsidRPr="4FB840F4" w:rsidR="006E30C7">
        <w:rPr>
          <w:rFonts w:ascii="Calibri" w:hAnsi="Calibri" w:eastAsia="Calibri" w:cs="Calibri" w:asciiTheme="minorAscii" w:hAnsiTheme="minorAscii" w:eastAsiaTheme="minorAscii" w:cstheme="minorAscii"/>
          <w:b w:val="1"/>
          <w:bCs w:val="1"/>
          <w:sz w:val="22"/>
          <w:szCs w:val="22"/>
        </w:rPr>
        <w:t>Biosketches</w:t>
      </w:r>
      <w:proofErr w:type="spellEnd"/>
      <w:r w:rsidRPr="4FB840F4" w:rsidR="006E30C7">
        <w:rPr>
          <w:rFonts w:ascii="Calibri" w:hAnsi="Calibri" w:eastAsia="Calibri" w:cs="Calibri" w:asciiTheme="minorAscii" w:hAnsiTheme="minorAscii" w:eastAsiaTheme="minorAscii" w:cstheme="minorAscii"/>
          <w:b w:val="1"/>
          <w:bCs w:val="1"/>
          <w:sz w:val="22"/>
          <w:szCs w:val="22"/>
        </w:rPr>
        <w:t xml:space="preserve"> of Key Personnel</w:t>
      </w:r>
    </w:p>
    <w:p xmlns:wp14="http://schemas.microsoft.com/office/word/2010/wordml" w:rsidRPr="006E30C7" w:rsidR="006E30C7" w:rsidP="4FB840F4" w:rsidRDefault="006E30C7" w14:paraId="3FE9F23F" wp14:textId="77777777">
      <w:pPr>
        <w:spacing/>
        <w:ind w:left="0"/>
        <w:contextualSpacing/>
        <w:mirrorIndents/>
        <w:rPr>
          <w:rFonts w:ascii="Calibri" w:hAnsi="Calibri" w:eastAsia="Calibri" w:cs="Calibri" w:asciiTheme="minorAscii" w:hAnsiTheme="minorAscii" w:eastAsiaTheme="minorAscii" w:cstheme="minorAscii"/>
          <w:sz w:val="22"/>
          <w:szCs w:val="22"/>
        </w:rPr>
      </w:pPr>
    </w:p>
    <w:p xmlns:wp14="http://schemas.microsoft.com/office/word/2010/wordml" w:rsidRPr="00CB62BD" w:rsidR="006E30C7" w:rsidP="4FB840F4" w:rsidRDefault="006E30C7" w14:paraId="19609E79" wp14:textId="3B257780">
      <w:pPr>
        <w:spacing/>
        <w:ind w:left="0"/>
        <w:contextualSpacing/>
        <w:mirrorIndents/>
        <w:rPr>
          <w:ins w:author="Cynthia A Derdeyn" w:date="2023-01-03T23:58:03.29Z" w:id="793191682"/>
          <w:rFonts w:ascii="Calibri" w:hAnsi="Calibri" w:eastAsia="Calibri" w:cs="Calibri" w:asciiTheme="minorAscii" w:hAnsiTheme="minorAscii" w:eastAsiaTheme="minorAscii" w:cstheme="minorAscii"/>
          <w:sz w:val="22"/>
          <w:szCs w:val="22"/>
        </w:rPr>
      </w:pPr>
      <w:r w:rsidRPr="4FB840F4" w:rsidR="006E30C7">
        <w:rPr>
          <w:rFonts w:ascii="Calibri" w:hAnsi="Calibri" w:eastAsia="Calibri" w:cs="Calibri" w:asciiTheme="minorAscii" w:hAnsiTheme="minorAscii" w:eastAsiaTheme="minorAscii" w:cstheme="minorAscii"/>
          <w:b w:val="1"/>
          <w:bCs w:val="1"/>
          <w:sz w:val="22"/>
          <w:szCs w:val="22"/>
        </w:rPr>
        <w:t>Review:</w:t>
      </w:r>
      <w:r w:rsidRPr="4FB840F4" w:rsidR="006E30C7">
        <w:rPr>
          <w:rFonts w:ascii="Calibri" w:hAnsi="Calibri" w:eastAsia="Calibri" w:cs="Calibri" w:asciiTheme="minorAscii" w:hAnsiTheme="minorAscii" w:eastAsiaTheme="minorAscii" w:cstheme="minorAscii"/>
          <w:sz w:val="22"/>
          <w:szCs w:val="22"/>
        </w:rPr>
        <w:t xml:space="preserve"> Review will be performed by the DLMP Research Committee and other UW faculty. Written feedback will be provided to all applicants</w:t>
      </w:r>
      <w:r w:rsidRPr="4FB840F4" w:rsidR="006E30C7">
        <w:rPr>
          <w:rFonts w:ascii="Calibri" w:hAnsi="Calibri" w:eastAsia="Calibri" w:cs="Calibri" w:asciiTheme="minorAscii" w:hAnsiTheme="minorAscii" w:eastAsiaTheme="minorAscii" w:cstheme="minorAscii"/>
          <w:sz w:val="22"/>
          <w:szCs w:val="22"/>
        </w:rPr>
        <w:t>. Review will be conducted according to current NIH criteria, which can be reviewed at</w:t>
      </w:r>
      <w:r w:rsidRPr="4FB840F4" w:rsidR="0B6D68F6">
        <w:rPr>
          <w:rFonts w:ascii="Calibri" w:hAnsi="Calibri" w:eastAsia="Calibri" w:cs="Calibri" w:asciiTheme="minorAscii" w:hAnsiTheme="minorAscii" w:eastAsiaTheme="minorAscii" w:cstheme="minorAscii"/>
          <w:sz w:val="22"/>
          <w:szCs w:val="22"/>
        </w:rPr>
        <w:t xml:space="preserve"> </w:t>
      </w:r>
      <w:r w:rsidRPr="4FB840F4" w:rsidR="1EDB7744">
        <w:rPr>
          <w:rFonts w:ascii="Calibri" w:hAnsi="Calibri" w:eastAsia="Calibri" w:cs="Calibri" w:asciiTheme="minorAscii" w:hAnsiTheme="minorAscii" w:eastAsiaTheme="minorAscii" w:cstheme="minorAscii"/>
          <w:sz w:val="22"/>
          <w:szCs w:val="22"/>
        </w:rPr>
        <w:t>https://www.niaid.nih.gov/research/review-criteria</w:t>
      </w:r>
      <w:r w:rsidRPr="4FB840F4" w:rsidR="006E30C7">
        <w:rPr>
          <w:rFonts w:ascii="Calibri" w:hAnsi="Calibri" w:eastAsia="Calibri" w:cs="Calibri" w:asciiTheme="minorAscii" w:hAnsiTheme="minorAscii" w:eastAsiaTheme="minorAscii" w:cstheme="minorAscii"/>
          <w:sz w:val="22"/>
          <w:szCs w:val="22"/>
        </w:rPr>
        <w:t xml:space="preserve"> </w:t>
      </w:r>
    </w:p>
    <w:p xmlns:wp14="http://schemas.microsoft.com/office/word/2010/wordml" w:rsidRPr="00CB62BD" w:rsidR="006E30C7" w:rsidP="4FB840F4" w:rsidRDefault="006E30C7" wp14:textId="711D5B94" w14:paraId="1F72F646">
      <w:pPr>
        <w:pStyle w:val="Normal"/>
        <w:spacing/>
        <w:ind w:left="0"/>
        <w:contextualSpacing/>
        <w:mirrorIndents/>
        <w:rPr>
          <w:rFonts w:ascii="Calibri" w:hAnsi="Calibri" w:eastAsia="Calibri" w:cs="Calibri" w:asciiTheme="minorAscii" w:hAnsiTheme="minorAscii" w:eastAsiaTheme="minorAscii" w:cstheme="minorAscii"/>
          <w:sz w:val="22"/>
          <w:szCs w:val="22"/>
        </w:rPr>
      </w:pPr>
      <w:del w:author="Cynthia A Derdeyn" w:date="2023-01-03T23:58:09.319Z" w:id="1670025511">
        <w:r/>
      </w:del>
    </w:p>
    <w:p xmlns:wp14="http://schemas.microsoft.com/office/word/2010/wordml" w:rsidR="00C96586" w:rsidP="4FB840F4" w:rsidRDefault="006E30C7" w14:paraId="60AEFCCF" wp14:textId="77777777">
      <w:pPr>
        <w:spacing/>
        <w:ind w:left="0"/>
        <w:contextualSpacing/>
        <w:mirrorIndents/>
        <w:rPr>
          <w:rFonts w:ascii="Calibri" w:hAnsi="Calibri" w:eastAsia="Calibri" w:cs="Calibri" w:asciiTheme="minorAscii" w:hAnsiTheme="minorAscii" w:eastAsiaTheme="minorAscii" w:cstheme="minorAscii"/>
          <w:sz w:val="22"/>
          <w:szCs w:val="22"/>
        </w:rPr>
      </w:pPr>
      <w:r w:rsidRPr="4FB840F4" w:rsidR="006E30C7">
        <w:rPr>
          <w:rFonts w:ascii="Calibri" w:hAnsi="Calibri" w:eastAsia="Calibri" w:cs="Calibri" w:asciiTheme="minorAscii" w:hAnsiTheme="minorAscii" w:eastAsiaTheme="minorAscii" w:cstheme="minorAscii"/>
          <w:b w:val="1"/>
          <w:bCs w:val="1"/>
          <w:sz w:val="22"/>
          <w:szCs w:val="22"/>
        </w:rPr>
        <w:t>Questions:</w:t>
      </w:r>
      <w:r w:rsidRPr="4FB840F4" w:rsidR="006E30C7">
        <w:rPr>
          <w:rFonts w:ascii="Calibri" w:hAnsi="Calibri" w:eastAsia="Calibri" w:cs="Calibri" w:asciiTheme="minorAscii" w:hAnsiTheme="minorAscii" w:eastAsiaTheme="minorAscii" w:cstheme="minorAscii"/>
          <w:sz w:val="22"/>
          <w:szCs w:val="22"/>
        </w:rPr>
        <w:t xml:space="preserve"> Please contact Val Brunetto (see above).</w:t>
      </w:r>
    </w:p>
    <w:p xmlns:wp14="http://schemas.microsoft.com/office/word/2010/wordml" w:rsidR="00C96586" w:rsidP="00C96586" w:rsidRDefault="00C96586" w14:paraId="08CE6F91" wp14:textId="77777777">
      <w:pPr>
        <w:ind w:left="0"/>
        <w:contextualSpacing/>
        <w:mirrorIndents/>
        <w:rPr>
          <w:rFonts w:asciiTheme="minorHAnsi" w:hAnsiTheme="minorHAnsi" w:cstheme="minorHAnsi"/>
        </w:rPr>
      </w:pPr>
    </w:p>
    <w:p xmlns:wp14="http://schemas.microsoft.com/office/word/2010/wordml" w:rsidRPr="00C96586" w:rsidR="00C96586" w:rsidP="07734909" w:rsidRDefault="00C96586" w14:paraId="5985F650" wp14:textId="09C4DAC1">
      <w:pPr>
        <w:ind w:firstLine="0"/>
        <w:jc w:val="left"/>
        <w:rPr>
          <w:rFonts w:ascii="Calibri" w:hAnsi="Calibri" w:cs="Calibri" w:asciiTheme="minorAscii" w:hAnsiTheme="minorAscii" w:cstheme="minorAscii"/>
        </w:rPr>
      </w:pPr>
      <w:r w:rsidRPr="4FB840F4" w:rsidR="00C96586">
        <w:rPr>
          <w:rFonts w:ascii="Calibri" w:hAnsi="Calibri" w:cs="Calibri" w:asciiTheme="minorAscii" w:hAnsiTheme="minorAscii" w:cstheme="minorAscii"/>
          <w:b w:val="1"/>
          <w:bCs w:val="1"/>
        </w:rPr>
        <w:t>About the Award:</w:t>
      </w:r>
      <w:r w:rsidRPr="4FB840F4" w:rsidR="00C96586">
        <w:rPr>
          <w:rFonts w:ascii="Calibri" w:hAnsi="Calibri" w:cs="Calibri" w:asciiTheme="minorAscii" w:hAnsiTheme="minorAscii" w:cstheme="minorAscii"/>
        </w:rPr>
        <w:t xml:space="preserve"> This award is made possible because of the George Martin-Dennis Reichenbach Endowment, </w:t>
      </w:r>
      <w:r>
        <w:tab/>
      </w:r>
      <w:r w:rsidRPr="4FB840F4" w:rsidR="00C96586">
        <w:rPr>
          <w:rFonts w:ascii="Calibri" w:hAnsi="Calibri" w:cs="Calibri" w:asciiTheme="minorAscii" w:hAnsiTheme="minorAscii" w:cstheme="minorAscii"/>
        </w:rPr>
        <w:t xml:space="preserve">which honors Drs. George Martin and Dennis Reichenbach’s deep and lasting commitment to research, education, </w:t>
      </w:r>
      <w:r w:rsidRPr="4FB840F4" w:rsidR="00C96586">
        <w:rPr>
          <w:rFonts w:ascii="Calibri" w:hAnsi="Calibri" w:cs="Calibri" w:asciiTheme="minorAscii" w:hAnsiTheme="minorAscii" w:cstheme="minorAscii"/>
        </w:rPr>
        <w:t xml:space="preserve">and the development of new leaders for the discipline of pathology. No depiction of the strength of </w:t>
      </w:r>
      <w:r w:rsidRPr="4FB840F4" w:rsidR="00C96586">
        <w:rPr>
          <w:rFonts w:ascii="Calibri" w:hAnsi="Calibri" w:cs="Calibri" w:asciiTheme="minorAscii" w:hAnsiTheme="minorAscii" w:cstheme="minorAscii"/>
        </w:rPr>
        <w:t>our</w:t>
      </w:r>
      <w:r w:rsidRPr="4FB840F4" w:rsidR="00C96586">
        <w:rPr>
          <w:rFonts w:ascii="Calibri" w:hAnsi="Calibri" w:cs="Calibri" w:asciiTheme="minorAscii" w:hAnsiTheme="minorAscii" w:cstheme="minorAscii"/>
        </w:rPr>
        <w:t xml:space="preserve"> </w:t>
      </w:r>
      <w:r w:rsidRPr="4FB840F4" w:rsidR="1C640B63">
        <w:rPr>
          <w:rFonts w:ascii="Calibri" w:hAnsi="Calibri" w:cs="Calibri" w:asciiTheme="minorAscii" w:hAnsiTheme="minorAscii" w:cstheme="minorAscii"/>
        </w:rPr>
        <w:t>d</w:t>
      </w:r>
      <w:r w:rsidRPr="4FB840F4" w:rsidR="00C96586">
        <w:rPr>
          <w:rFonts w:ascii="Calibri" w:hAnsi="Calibri" w:cs="Calibri" w:asciiTheme="minorAscii" w:hAnsiTheme="minorAscii" w:cstheme="minorAscii"/>
        </w:rPr>
        <w:t>epartment</w:t>
      </w:r>
      <w:r w:rsidRPr="4FB840F4" w:rsidR="00C96586">
        <w:rPr>
          <w:rFonts w:ascii="Calibri" w:hAnsi="Calibri" w:cs="Calibri" w:asciiTheme="minorAscii" w:hAnsiTheme="minorAscii" w:cstheme="minorAscii"/>
        </w:rPr>
        <w:t xml:space="preserve"> would be complete without noting the impact Drs. Martin and Reichenbach have had on generations </w:t>
      </w:r>
      <w:r w:rsidRPr="4FB840F4" w:rsidR="00C96586">
        <w:rPr>
          <w:rFonts w:ascii="Calibri" w:hAnsi="Calibri" w:cs="Calibri" w:asciiTheme="minorAscii" w:hAnsiTheme="minorAscii" w:cstheme="minorAscii"/>
        </w:rPr>
        <w:t xml:space="preserve">of graduate students, post-doctoral students, and junior faculty. In the spirit of the indelible impact Drs. Martin </w:t>
      </w:r>
      <w:r w:rsidRPr="4FB840F4" w:rsidR="00C96586">
        <w:rPr>
          <w:rFonts w:ascii="Calibri" w:hAnsi="Calibri" w:cs="Calibri" w:asciiTheme="minorAscii" w:hAnsiTheme="minorAscii" w:cstheme="minorAscii"/>
        </w:rPr>
        <w:t xml:space="preserve">and Reichenbach continue to have on our field, this endowment’s purpose is to foster innovative research and </w:t>
      </w:r>
      <w:r w:rsidRPr="4FB840F4" w:rsidR="00C96586">
        <w:rPr>
          <w:rFonts w:ascii="Calibri" w:hAnsi="Calibri" w:cs="Calibri" w:asciiTheme="minorAscii" w:hAnsiTheme="minorAscii" w:cstheme="minorAscii"/>
        </w:rPr>
        <w:t>better inform our fight against disease.</w:t>
      </w:r>
    </w:p>
    <w:p xmlns:wp14="http://schemas.microsoft.com/office/word/2010/wordml" w:rsidRPr="00C96586" w:rsidR="00C96586" w:rsidP="00C96586" w:rsidRDefault="00C96586" w14:paraId="0D9C3557" wp14:textId="0FF786F8">
      <w:pPr/>
      <w:r>
        <w:br w:type="page"/>
      </w:r>
    </w:p>
    <w:p w:rsidR="07734909" w:rsidP="07734909" w:rsidRDefault="07734909" w14:paraId="42515E7E" w14:textId="64FEDCDD">
      <w:pPr>
        <w:pStyle w:val="Normal"/>
        <w:ind w:firstLine="0"/>
        <w:jc w:val="left"/>
        <w:rPr>
          <w:rFonts w:ascii="Arial" w:hAnsi="Arial" w:eastAsia="Times New Roman" w:cs="Arial"/>
          <w:color w:val="262626" w:themeColor="text1" w:themeTint="D9" w:themeShade="FF"/>
          <w:sz w:val="22"/>
          <w:szCs w:val="22"/>
        </w:rPr>
      </w:pPr>
    </w:p>
    <w:p xmlns:wp14="http://schemas.microsoft.com/office/word/2010/wordml" w:rsidRPr="006E30C7" w:rsidR="006E30C7" w:rsidP="07734909" w:rsidRDefault="006E30C7" w14:paraId="3E97F957" wp14:textId="56882332">
      <w:pPr>
        <w:pStyle w:val="Title"/>
        <w:spacing w:before="240"/>
        <w:ind w:left="0"/>
        <w:jc w:val="center"/>
        <w:rPr>
          <w:rFonts w:ascii="Calibri" w:hAnsi="Calibri" w:cs="Calibri" w:asciiTheme="minorAscii" w:hAnsiTheme="minorAscii" w:cstheme="minorAscii"/>
          <w:b w:val="1"/>
          <w:bCs w:val="1"/>
          <w:color w:val="000000" w:themeColor="text1"/>
          <w:sz w:val="28"/>
          <w:szCs w:val="28"/>
        </w:rPr>
      </w:pPr>
      <w:r w:rsidRPr="07734909" w:rsidR="006E30C7">
        <w:rPr>
          <w:rFonts w:ascii="Calibri" w:hAnsi="Calibri" w:cs="Calibri" w:asciiTheme="minorAscii" w:hAnsiTheme="minorAscii" w:cstheme="minorAscii"/>
          <w:b w:val="1"/>
          <w:bCs w:val="1"/>
          <w:color w:val="000000" w:themeColor="text1" w:themeTint="FF" w:themeShade="FF"/>
          <w:sz w:val="28"/>
          <w:szCs w:val="28"/>
        </w:rPr>
        <w:t xml:space="preserve">Application for </w:t>
      </w:r>
    </w:p>
    <w:p xmlns:wp14="http://schemas.microsoft.com/office/word/2010/wordml" w:rsidRPr="006E30C7" w:rsidR="00B17A88" w:rsidP="07734909" w:rsidRDefault="006E30C7" w14:paraId="0FA215BB" wp14:textId="0B0F417E">
      <w:pPr>
        <w:pStyle w:val="Title"/>
        <w:spacing w:before="0"/>
        <w:ind w:left="0"/>
        <w:jc w:val="center"/>
        <w:rPr>
          <w:rFonts w:ascii="Calibri" w:hAnsi="Calibri" w:cs="Calibri" w:asciiTheme="minorAscii" w:hAnsiTheme="minorAscii" w:cstheme="minorAscii"/>
          <w:b w:val="1"/>
          <w:bCs w:val="1"/>
          <w:color w:val="000000" w:themeColor="text1"/>
          <w:sz w:val="28"/>
          <w:szCs w:val="28"/>
        </w:rPr>
      </w:pPr>
      <w:r w:rsidRPr="07734909" w:rsidR="006E30C7">
        <w:rPr>
          <w:rFonts w:ascii="Calibri" w:hAnsi="Calibri" w:cs="Calibri" w:asciiTheme="minorAscii" w:hAnsiTheme="minorAscii" w:cstheme="minorAscii"/>
          <w:b w:val="1"/>
          <w:bCs w:val="1"/>
          <w:color w:val="000000" w:themeColor="text1" w:themeTint="FF" w:themeShade="FF"/>
          <w:sz w:val="28"/>
          <w:szCs w:val="28"/>
        </w:rPr>
        <w:t>202</w:t>
      </w:r>
      <w:r w:rsidRPr="07734909" w:rsidR="00910E38">
        <w:rPr>
          <w:rFonts w:ascii="Calibri" w:hAnsi="Calibri" w:cs="Calibri" w:asciiTheme="minorAscii" w:hAnsiTheme="minorAscii" w:cstheme="minorAscii"/>
          <w:b w:val="1"/>
          <w:bCs w:val="1"/>
          <w:color w:val="000000" w:themeColor="text1" w:themeTint="FF" w:themeShade="FF"/>
          <w:sz w:val="28"/>
          <w:szCs w:val="28"/>
        </w:rPr>
        <w:t>3</w:t>
      </w:r>
      <w:r w:rsidRPr="07734909" w:rsidR="006E30C7">
        <w:rPr>
          <w:rFonts w:ascii="Calibri" w:hAnsi="Calibri" w:cs="Calibri" w:asciiTheme="minorAscii" w:hAnsiTheme="minorAscii" w:cstheme="minorAscii"/>
          <w:b w:val="1"/>
          <w:bCs w:val="1"/>
          <w:color w:val="000000" w:themeColor="text1" w:themeTint="FF" w:themeShade="FF"/>
          <w:sz w:val="28"/>
          <w:szCs w:val="28"/>
        </w:rPr>
        <w:t xml:space="preserve"> Martin-Reichenbach Endowment Junior faculty Award</w:t>
      </w:r>
    </w:p>
    <w:p xmlns:wp14="http://schemas.microsoft.com/office/word/2010/wordml" w:rsidRPr="006E30C7" w:rsidR="00B17A88" w:rsidP="00B17A88" w:rsidRDefault="00B17A88" w14:paraId="5630AD66" wp14:textId="77777777">
      <w:pPr>
        <w:rPr>
          <w:rFonts w:asciiTheme="minorHAnsi" w:hAnsiTheme="minorHAnsi" w:cstheme="minorHAnsi"/>
          <w:b/>
          <w:bCs/>
        </w:rPr>
      </w:pPr>
    </w:p>
    <w:p xmlns:wp14="http://schemas.microsoft.com/office/word/2010/wordml" w:rsidRPr="006E30C7" w:rsidR="00B17A88" w:rsidP="00B17A88" w:rsidRDefault="00A01927" w14:paraId="3F3A4439" wp14:textId="77777777">
      <w:pPr>
        <w:rPr>
          <w:rFonts w:asciiTheme="minorHAnsi" w:hAnsiTheme="minorHAnsi" w:cstheme="minorHAnsi"/>
        </w:rPr>
      </w:pPr>
      <w:r w:rsidRPr="006E30C7">
        <w:rPr>
          <w:rFonts w:asciiTheme="minorHAnsi" w:hAnsiTheme="minorHAnsi" w:cstheme="minorHAnsi"/>
          <w:noProof/>
          <w:sz w:val="20"/>
        </w:rPr>
        <mc:AlternateContent>
          <mc:Choice Requires="wps">
            <w:drawing>
              <wp:anchor xmlns:wp14="http://schemas.microsoft.com/office/word/2010/wordprocessingDrawing" distT="0" distB="0" distL="114300" distR="114300" simplePos="0" relativeHeight="251660288" behindDoc="0" locked="0" layoutInCell="1" allowOverlap="1" wp14:anchorId="03B50931" wp14:editId="7777777">
                <wp:simplePos x="0" y="0"/>
                <wp:positionH relativeFrom="column">
                  <wp:posOffset>-152401</wp:posOffset>
                </wp:positionH>
                <wp:positionV relativeFrom="paragraph">
                  <wp:posOffset>170815</wp:posOffset>
                </wp:positionV>
                <wp:extent cx="6791325" cy="436880"/>
                <wp:effectExtent l="0" t="0" r="28575" b="2032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91325" cy="436880"/>
                        </a:xfrm>
                        <a:prstGeom prst="rect">
                          <a:avLst/>
                        </a:prstGeom>
                        <a:solidFill>
                          <a:srgbClr val="FFFFFF"/>
                        </a:solidFill>
                        <a:ln w="9525">
                          <a:solidFill>
                            <a:srgbClr val="000000"/>
                          </a:solidFill>
                          <a:miter lim="800000"/>
                          <a:headEnd/>
                          <a:tailEnd/>
                        </a:ln>
                      </wps:spPr>
                      <wps:txbx>
                        <w:txbxContent>
                          <w:p xmlns:wp14="http://schemas.microsoft.com/office/word/2010/wordml" w:rsidRPr="005A59D4" w:rsidR="00B17A88" w:rsidP="00B17A88" w:rsidRDefault="00B17A88" w14:paraId="61829076" wp14:textId="77777777"/>
                          <w:p xmlns:wp14="http://schemas.microsoft.com/office/word/2010/wordml" w:rsidRPr="005A59D4" w:rsidR="00B17A88" w:rsidP="00B17A88" w:rsidRDefault="00B17A88" w14:paraId="2BA226A1" wp14:textId="77777777"/>
                          <w:p xmlns:wp14="http://schemas.microsoft.com/office/word/2010/wordml" w:rsidR="00B17A88" w:rsidP="00B17A88" w:rsidRDefault="00B17A88" w14:paraId="17AD93B2" wp14:textId="77777777"/>
                          <w:p xmlns:wp14="http://schemas.microsoft.com/office/word/2010/wordml" w:rsidR="00B17A88" w:rsidP="00B17A88" w:rsidRDefault="00B17A88" w14:paraId="0DE4B5B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7F3E2D">
              <v:shapetype id="_x0000_t202" coordsize="21600,21600" o:spt="202" path="m,l,21600r21600,l21600,xe">
                <v:stroke joinstyle="miter"/>
                <v:path gradientshapeok="t" o:connecttype="rect"/>
              </v:shapetype>
              <v:shape id="Text Box 4" style="position:absolute;left:0;text-align:left;margin-left:-12pt;margin-top:13.45pt;width:534.7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">
                <o:lock v:ext="edit" aspectratio="t"/>
                <v:textbox>
                  <w:txbxContent>
                    <w:p w:rsidRPr="005A59D4" w:rsidR="00B17A88" w:rsidP="00B17A88" w:rsidRDefault="00B17A88" w14:paraId="66204FF1" wp14:textId="77777777"/>
                    <w:p w:rsidRPr="005A59D4" w:rsidR="00B17A88" w:rsidP="00B17A88" w:rsidRDefault="00B17A88" w14:paraId="2DBF0D7D" wp14:textId="77777777"/>
                    <w:p w:rsidR="00B17A88" w:rsidP="00B17A88" w:rsidRDefault="00B17A88" w14:paraId="6B62F1B3" wp14:textId="77777777"/>
                    <w:p w:rsidR="00B17A88" w:rsidP="00B17A88" w:rsidRDefault="00B17A88" w14:paraId="02F2C34E" wp14:textId="77777777"/>
                  </w:txbxContent>
                </v:textbox>
              </v:shape>
            </w:pict>
          </mc:Fallback>
        </mc:AlternateContent>
      </w:r>
      <w:r w:rsidRPr="006E30C7" w:rsidR="00B17A88">
        <w:rPr>
          <w:rFonts w:asciiTheme="minorHAnsi" w:hAnsiTheme="minorHAnsi" w:cstheme="minorHAnsi"/>
          <w:b/>
          <w:bCs/>
        </w:rPr>
        <w:t>Project Title</w:t>
      </w:r>
      <w:r w:rsidRPr="006E30C7" w:rsidR="00B17A88">
        <w:rPr>
          <w:rFonts w:asciiTheme="minorHAnsi" w:hAnsiTheme="minorHAnsi" w:cstheme="minorHAnsi"/>
        </w:rPr>
        <w:t xml:space="preserve">:  </w:t>
      </w:r>
    </w:p>
    <w:p xmlns:wp14="http://schemas.microsoft.com/office/word/2010/wordml" w:rsidRPr="006E30C7" w:rsidR="00B17A88" w:rsidP="07734909" w:rsidRDefault="00B17A88" w14:paraId="296FEF7D" wp14:textId="03D64EC8">
      <w:pPr>
        <w:pStyle w:val="Normal"/>
        <w:rPr>
          <w:rFonts w:ascii="Arial" w:hAnsi="Arial" w:eastAsia="Times New Roman" w:cs="Arial"/>
          <w:color w:val="262626" w:themeColor="text1" w:themeTint="D9" w:themeShade="FF"/>
          <w:sz w:val="22"/>
          <w:szCs w:val="22"/>
        </w:rPr>
      </w:pPr>
    </w:p>
    <w:p xmlns:wp14="http://schemas.microsoft.com/office/word/2010/wordml" w:rsidRPr="006E30C7" w:rsidR="00B17A88" w:rsidP="00B17A88" w:rsidRDefault="00B17A88" w14:paraId="7AB485C1" wp14:textId="77777777">
      <w:pPr>
        <w:rPr>
          <w:rFonts w:asciiTheme="minorHAnsi" w:hAnsiTheme="minorHAnsi" w:cstheme="minorHAnsi"/>
          <w:b/>
          <w:bCs/>
        </w:rPr>
      </w:pPr>
      <w:r w:rsidRPr="006E30C7">
        <w:rPr>
          <w:rFonts w:asciiTheme="minorHAnsi" w:hAnsiTheme="minorHAnsi" w:cstheme="minorHAnsi"/>
          <w:b/>
          <w:bCs/>
        </w:rPr>
        <w:t xml:space="preserve">Key Personnel </w:t>
      </w:r>
      <w:r w:rsidRPr="006E30C7">
        <w:rPr>
          <w:rFonts w:asciiTheme="minorHAnsi" w:hAnsiTheme="minorHAnsi" w:cstheme="minorHAnsi"/>
          <w:i/>
          <w:iCs/>
          <w:sz w:val="20"/>
          <w:szCs w:val="20"/>
        </w:rPr>
        <w:t>(Please include an NIH Biosketch for each individual)</w:t>
      </w:r>
    </w:p>
    <w:tbl>
      <w:tblPr>
        <w:tblW w:w="10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59"/>
        <w:gridCol w:w="2727"/>
        <w:gridCol w:w="1454"/>
        <w:gridCol w:w="2181"/>
      </w:tblGrid>
      <w:tr xmlns:wp14="http://schemas.microsoft.com/office/word/2010/wordml" w:rsidRPr="006E30C7" w:rsidR="00076002" w:rsidTr="006E30C7" w14:paraId="3F08C92A" wp14:textId="77777777">
        <w:trPr>
          <w:jc w:val="center"/>
        </w:trPr>
        <w:tc>
          <w:tcPr>
            <w:tcW w:w="4259" w:type="dxa"/>
            <w:vAlign w:val="center"/>
          </w:tcPr>
          <w:p w:rsidRPr="006E30C7" w:rsidR="00076002" w:rsidP="00B17A88" w:rsidRDefault="00076002" w14:paraId="7194DBDC" wp14:textId="77777777">
            <w:pPr>
              <w:jc w:val="center"/>
              <w:rPr>
                <w:rFonts w:asciiTheme="minorHAnsi" w:hAnsiTheme="minorHAnsi" w:cstheme="minorHAnsi"/>
                <w:b/>
                <w:bCs/>
                <w:sz w:val="20"/>
              </w:rPr>
            </w:pPr>
          </w:p>
          <w:p w:rsidRPr="006E30C7" w:rsidR="00076002" w:rsidP="00B17A88" w:rsidRDefault="00076002" w14:paraId="0D909AED" wp14:textId="77777777">
            <w:pPr>
              <w:jc w:val="center"/>
              <w:rPr>
                <w:rFonts w:asciiTheme="minorHAnsi" w:hAnsiTheme="minorHAnsi" w:cstheme="minorHAnsi"/>
                <w:b/>
                <w:bCs/>
                <w:sz w:val="20"/>
              </w:rPr>
            </w:pPr>
            <w:r w:rsidRPr="006E30C7">
              <w:rPr>
                <w:rFonts w:asciiTheme="minorHAnsi" w:hAnsiTheme="minorHAnsi" w:cstheme="minorHAnsi"/>
                <w:b/>
                <w:bCs/>
                <w:sz w:val="20"/>
              </w:rPr>
              <w:t>Name</w:t>
            </w:r>
          </w:p>
        </w:tc>
        <w:tc>
          <w:tcPr>
            <w:tcW w:w="2727" w:type="dxa"/>
            <w:vAlign w:val="center"/>
          </w:tcPr>
          <w:p w:rsidRPr="006E30C7" w:rsidR="00076002" w:rsidP="00B17A88" w:rsidRDefault="00076002" w14:paraId="769D0D3C" wp14:textId="77777777">
            <w:pPr>
              <w:jc w:val="center"/>
              <w:rPr>
                <w:rFonts w:asciiTheme="minorHAnsi" w:hAnsiTheme="minorHAnsi" w:cstheme="minorHAnsi"/>
                <w:b/>
                <w:bCs/>
                <w:sz w:val="20"/>
              </w:rPr>
            </w:pPr>
          </w:p>
          <w:p w:rsidRPr="006E30C7" w:rsidR="00076002" w:rsidP="00B17A88" w:rsidRDefault="00076002" w14:paraId="66F88D6C" wp14:textId="77777777">
            <w:pPr>
              <w:jc w:val="center"/>
              <w:rPr>
                <w:rFonts w:asciiTheme="minorHAnsi" w:hAnsiTheme="minorHAnsi" w:cstheme="minorHAnsi"/>
                <w:b/>
                <w:bCs/>
                <w:sz w:val="20"/>
              </w:rPr>
            </w:pPr>
            <w:r w:rsidRPr="006E30C7">
              <w:rPr>
                <w:rFonts w:asciiTheme="minorHAnsi" w:hAnsiTheme="minorHAnsi" w:cstheme="minorHAnsi"/>
                <w:b/>
                <w:bCs/>
                <w:sz w:val="20"/>
              </w:rPr>
              <w:t>Professional Title</w:t>
            </w:r>
          </w:p>
        </w:tc>
        <w:tc>
          <w:tcPr>
            <w:tcW w:w="1454" w:type="dxa"/>
            <w:vAlign w:val="center"/>
          </w:tcPr>
          <w:p w:rsidRPr="006E30C7" w:rsidR="00076002" w:rsidP="00B17A88" w:rsidRDefault="00076002" w14:paraId="1519A918" wp14:textId="77777777">
            <w:pPr>
              <w:jc w:val="center"/>
              <w:rPr>
                <w:rFonts w:asciiTheme="minorHAnsi" w:hAnsiTheme="minorHAnsi" w:cstheme="minorHAnsi"/>
                <w:b/>
                <w:bCs/>
                <w:sz w:val="20"/>
              </w:rPr>
            </w:pPr>
            <w:r w:rsidRPr="006E30C7">
              <w:rPr>
                <w:rFonts w:asciiTheme="minorHAnsi" w:hAnsiTheme="minorHAnsi" w:cstheme="minorHAnsi"/>
                <w:b/>
                <w:bCs/>
                <w:sz w:val="20"/>
              </w:rPr>
              <w:t>Role on Project</w:t>
            </w:r>
          </w:p>
        </w:tc>
        <w:tc>
          <w:tcPr>
            <w:tcW w:w="2181" w:type="dxa"/>
            <w:vAlign w:val="center"/>
          </w:tcPr>
          <w:p w:rsidRPr="006E30C7" w:rsidR="00076002" w:rsidP="00B17A88" w:rsidRDefault="00076002" w14:paraId="54CD245A" wp14:textId="77777777">
            <w:pPr>
              <w:jc w:val="center"/>
              <w:rPr>
                <w:rFonts w:asciiTheme="minorHAnsi" w:hAnsiTheme="minorHAnsi" w:cstheme="minorHAnsi"/>
                <w:b/>
                <w:bCs/>
                <w:sz w:val="20"/>
              </w:rPr>
            </w:pPr>
          </w:p>
          <w:p w:rsidRPr="006E30C7" w:rsidR="00076002" w:rsidP="00B17A88" w:rsidRDefault="00076002" w14:paraId="68FDF56C" wp14:textId="77777777">
            <w:pPr>
              <w:jc w:val="center"/>
              <w:rPr>
                <w:rFonts w:asciiTheme="minorHAnsi" w:hAnsiTheme="minorHAnsi" w:cstheme="minorHAnsi"/>
                <w:b/>
                <w:bCs/>
                <w:sz w:val="20"/>
              </w:rPr>
            </w:pPr>
            <w:r w:rsidRPr="006E30C7">
              <w:rPr>
                <w:rFonts w:asciiTheme="minorHAnsi" w:hAnsiTheme="minorHAnsi" w:cstheme="minorHAnsi"/>
                <w:b/>
                <w:bCs/>
                <w:sz w:val="20"/>
              </w:rPr>
              <w:t>Institution</w:t>
            </w:r>
          </w:p>
        </w:tc>
      </w:tr>
      <w:tr xmlns:wp14="http://schemas.microsoft.com/office/word/2010/wordml" w:rsidRPr="006E30C7" w:rsidR="00076002" w:rsidTr="006E30C7" w14:paraId="1231BE67" wp14:textId="77777777">
        <w:trPr>
          <w:trHeight w:val="422"/>
          <w:jc w:val="center"/>
        </w:trPr>
        <w:tc>
          <w:tcPr>
            <w:tcW w:w="4259" w:type="dxa"/>
            <w:vAlign w:val="center"/>
          </w:tcPr>
          <w:p w:rsidRPr="006E30C7" w:rsidR="00076002" w:rsidP="00B17A88" w:rsidRDefault="00076002" w14:paraId="36FEB5B0" wp14:textId="77777777">
            <w:pPr>
              <w:rPr>
                <w:rFonts w:asciiTheme="minorHAnsi" w:hAnsiTheme="minorHAnsi" w:cstheme="minorHAnsi"/>
                <w:sz w:val="20"/>
              </w:rPr>
            </w:pPr>
          </w:p>
        </w:tc>
        <w:tc>
          <w:tcPr>
            <w:tcW w:w="2727" w:type="dxa"/>
            <w:vAlign w:val="center"/>
          </w:tcPr>
          <w:p w:rsidRPr="006E30C7" w:rsidR="00076002" w:rsidP="00B17A88" w:rsidRDefault="00076002" w14:paraId="30D7AA69" wp14:textId="77777777">
            <w:pPr>
              <w:rPr>
                <w:rFonts w:asciiTheme="minorHAnsi" w:hAnsiTheme="minorHAnsi" w:cstheme="minorHAnsi"/>
                <w:sz w:val="20"/>
              </w:rPr>
            </w:pPr>
          </w:p>
        </w:tc>
        <w:tc>
          <w:tcPr>
            <w:tcW w:w="1454" w:type="dxa"/>
            <w:vAlign w:val="center"/>
          </w:tcPr>
          <w:p w:rsidRPr="006E30C7" w:rsidR="00076002" w:rsidP="00C5514D" w:rsidRDefault="00076002" w14:paraId="7196D064" wp14:textId="77777777">
            <w:pPr>
              <w:rPr>
                <w:rFonts w:asciiTheme="minorHAnsi" w:hAnsiTheme="minorHAnsi" w:cstheme="minorHAnsi"/>
              </w:rPr>
            </w:pPr>
          </w:p>
        </w:tc>
        <w:tc>
          <w:tcPr>
            <w:tcW w:w="2181" w:type="dxa"/>
            <w:vAlign w:val="center"/>
          </w:tcPr>
          <w:p w:rsidRPr="006E30C7" w:rsidR="00076002" w:rsidP="00B17A88" w:rsidRDefault="00076002" w14:paraId="34FF1C98" wp14:textId="77777777">
            <w:pPr>
              <w:rPr>
                <w:rFonts w:asciiTheme="minorHAnsi" w:hAnsiTheme="minorHAnsi" w:cstheme="minorHAnsi"/>
                <w:sz w:val="20"/>
              </w:rPr>
            </w:pPr>
          </w:p>
        </w:tc>
      </w:tr>
      <w:tr xmlns:wp14="http://schemas.microsoft.com/office/word/2010/wordml" w:rsidRPr="006E30C7" w:rsidR="00076002" w:rsidTr="006E30C7" w14:paraId="6D072C0D" wp14:textId="77777777">
        <w:trPr>
          <w:trHeight w:val="359"/>
          <w:jc w:val="center"/>
        </w:trPr>
        <w:tc>
          <w:tcPr>
            <w:tcW w:w="4259" w:type="dxa"/>
            <w:vAlign w:val="center"/>
          </w:tcPr>
          <w:p w:rsidRPr="006E30C7" w:rsidR="00076002" w:rsidP="00B17A88" w:rsidRDefault="00076002" w14:paraId="48A21919" wp14:textId="77777777">
            <w:pPr>
              <w:rPr>
                <w:rFonts w:asciiTheme="minorHAnsi" w:hAnsiTheme="minorHAnsi" w:cstheme="minorHAnsi"/>
                <w:sz w:val="20"/>
              </w:rPr>
            </w:pPr>
          </w:p>
        </w:tc>
        <w:tc>
          <w:tcPr>
            <w:tcW w:w="2727" w:type="dxa"/>
            <w:vAlign w:val="center"/>
          </w:tcPr>
          <w:p w:rsidRPr="006E30C7" w:rsidR="00076002" w:rsidP="00B17A88" w:rsidRDefault="00076002" w14:paraId="6BD18F9B" wp14:textId="77777777">
            <w:pPr>
              <w:rPr>
                <w:rFonts w:asciiTheme="minorHAnsi" w:hAnsiTheme="minorHAnsi" w:cstheme="minorHAnsi"/>
                <w:sz w:val="20"/>
              </w:rPr>
            </w:pPr>
          </w:p>
        </w:tc>
        <w:tc>
          <w:tcPr>
            <w:tcW w:w="1454" w:type="dxa"/>
            <w:vAlign w:val="center"/>
          </w:tcPr>
          <w:p w:rsidRPr="006E30C7" w:rsidR="00076002" w:rsidP="00B17A88" w:rsidRDefault="00076002" w14:paraId="238601FE" wp14:textId="77777777">
            <w:pPr>
              <w:rPr>
                <w:rFonts w:asciiTheme="minorHAnsi" w:hAnsiTheme="minorHAnsi" w:cstheme="minorHAnsi"/>
                <w:sz w:val="20"/>
              </w:rPr>
            </w:pPr>
          </w:p>
        </w:tc>
        <w:tc>
          <w:tcPr>
            <w:tcW w:w="2181" w:type="dxa"/>
            <w:vAlign w:val="center"/>
          </w:tcPr>
          <w:p w:rsidRPr="006E30C7" w:rsidR="00076002" w:rsidP="00B17A88" w:rsidRDefault="00076002" w14:paraId="0F3CABC7" wp14:textId="77777777">
            <w:pPr>
              <w:rPr>
                <w:rFonts w:asciiTheme="minorHAnsi" w:hAnsiTheme="minorHAnsi" w:cstheme="minorHAnsi"/>
                <w:sz w:val="20"/>
              </w:rPr>
            </w:pPr>
          </w:p>
        </w:tc>
      </w:tr>
      <w:tr xmlns:wp14="http://schemas.microsoft.com/office/word/2010/wordml" w:rsidRPr="006E30C7" w:rsidR="00076002" w:rsidTr="006E30C7" w14:paraId="5B08B5D1" wp14:textId="77777777">
        <w:trPr>
          <w:trHeight w:val="359"/>
          <w:jc w:val="center"/>
        </w:trPr>
        <w:tc>
          <w:tcPr>
            <w:tcW w:w="4259" w:type="dxa"/>
            <w:vAlign w:val="center"/>
          </w:tcPr>
          <w:p w:rsidRPr="006E30C7" w:rsidR="00076002" w:rsidP="00B17A88" w:rsidRDefault="00076002" w14:paraId="16DEB4AB" wp14:textId="77777777">
            <w:pPr>
              <w:rPr>
                <w:rFonts w:asciiTheme="minorHAnsi" w:hAnsiTheme="minorHAnsi" w:cstheme="minorHAnsi"/>
                <w:sz w:val="20"/>
              </w:rPr>
            </w:pPr>
          </w:p>
        </w:tc>
        <w:tc>
          <w:tcPr>
            <w:tcW w:w="2727" w:type="dxa"/>
            <w:vAlign w:val="center"/>
          </w:tcPr>
          <w:p w:rsidRPr="006E30C7" w:rsidR="00076002" w:rsidP="00B17A88" w:rsidRDefault="00076002" w14:paraId="0AD9C6F4" wp14:textId="77777777">
            <w:pPr>
              <w:rPr>
                <w:rFonts w:asciiTheme="minorHAnsi" w:hAnsiTheme="minorHAnsi" w:cstheme="minorHAnsi"/>
                <w:sz w:val="20"/>
              </w:rPr>
            </w:pPr>
          </w:p>
        </w:tc>
        <w:tc>
          <w:tcPr>
            <w:tcW w:w="1454" w:type="dxa"/>
            <w:vAlign w:val="center"/>
          </w:tcPr>
          <w:p w:rsidRPr="006E30C7" w:rsidR="00076002" w:rsidP="00B17A88" w:rsidRDefault="00076002" w14:paraId="4B1F511A" wp14:textId="77777777">
            <w:pPr>
              <w:rPr>
                <w:rFonts w:asciiTheme="minorHAnsi" w:hAnsiTheme="minorHAnsi" w:cstheme="minorHAnsi"/>
                <w:sz w:val="20"/>
              </w:rPr>
            </w:pPr>
          </w:p>
        </w:tc>
        <w:tc>
          <w:tcPr>
            <w:tcW w:w="2181" w:type="dxa"/>
            <w:vAlign w:val="center"/>
          </w:tcPr>
          <w:p w:rsidRPr="006E30C7" w:rsidR="00076002" w:rsidP="00B17A88" w:rsidRDefault="00076002" w14:paraId="65F9C3DC" wp14:textId="77777777">
            <w:pPr>
              <w:rPr>
                <w:rFonts w:asciiTheme="minorHAnsi" w:hAnsiTheme="minorHAnsi" w:cstheme="minorHAnsi"/>
                <w:sz w:val="20"/>
              </w:rPr>
            </w:pPr>
          </w:p>
        </w:tc>
      </w:tr>
    </w:tbl>
    <w:p xmlns:wp14="http://schemas.microsoft.com/office/word/2010/wordml" w:rsidRPr="006E30C7" w:rsidR="00B17A88" w:rsidP="07734909" w:rsidRDefault="00B17A88" w14:paraId="1F3B1409" wp14:textId="0D76BB7A">
      <w:pPr>
        <w:pStyle w:val="Normal"/>
        <w:rPr>
          <w:rFonts w:ascii="Arial" w:hAnsi="Arial" w:eastAsia="Times New Roman" w:cs="Arial"/>
          <w:color w:val="262626" w:themeColor="text1" w:themeTint="D9" w:themeShade="FF"/>
          <w:sz w:val="22"/>
          <w:szCs w:val="22"/>
        </w:rPr>
      </w:pPr>
    </w:p>
    <w:p xmlns:wp14="http://schemas.microsoft.com/office/word/2010/wordml" w:rsidRPr="006E30C7" w:rsidR="00B17A88" w:rsidP="00B17A88" w:rsidRDefault="00B17A88" w14:paraId="7EC7F592" wp14:textId="77777777">
      <w:pPr>
        <w:rPr>
          <w:rFonts w:asciiTheme="minorHAnsi" w:hAnsiTheme="minorHAnsi" w:cstheme="minorHAnsi"/>
          <w:i/>
          <w:iCs/>
        </w:rPr>
      </w:pPr>
      <w:r w:rsidRPr="006E30C7">
        <w:rPr>
          <w:rFonts w:asciiTheme="minorHAnsi" w:hAnsiTheme="minorHAnsi" w:cstheme="minorHAnsi"/>
          <w:b/>
          <w:bCs/>
        </w:rPr>
        <w:t xml:space="preserve">ABSTRACT </w:t>
      </w:r>
      <w:r w:rsidRPr="006E30C7">
        <w:rPr>
          <w:rFonts w:asciiTheme="minorHAnsi" w:hAnsiTheme="minorHAnsi" w:cstheme="minorHAnsi"/>
          <w:i/>
          <w:iCs/>
          <w:sz w:val="20"/>
          <w:szCs w:val="20"/>
        </w:rPr>
        <w:t>(300 words or less)</w:t>
      </w:r>
    </w:p>
    <w:p xmlns:wp14="http://schemas.microsoft.com/office/word/2010/wordml" w:rsidRPr="006E30C7" w:rsidR="00B17A88" w:rsidP="00B17A88" w:rsidRDefault="00B17A88" w14:paraId="0D71A11D" wp14:textId="77777777">
      <w:pPr>
        <w:rPr>
          <w:rFonts w:asciiTheme="minorHAnsi" w:hAnsiTheme="minorHAnsi" w:cstheme="minorHAnsi"/>
          <w:i/>
          <w:iCs/>
        </w:rPr>
      </w:pPr>
      <w:r w:rsidRPr="006E30C7">
        <w:rPr>
          <w:rFonts w:asciiTheme="minorHAnsi" w:hAnsiTheme="minorHAnsi" w:cstheme="minorHAnsi"/>
          <w:noProof/>
          <w:sz w:val="20"/>
        </w:rPr>
        <mc:AlternateContent>
          <mc:Choice Requires="wps">
            <w:drawing>
              <wp:anchor xmlns:wp14="http://schemas.microsoft.com/office/word/2010/wordprocessingDrawing" distT="0" distB="0" distL="114300" distR="114300" simplePos="0" relativeHeight="251659264" behindDoc="0" locked="0" layoutInCell="1" allowOverlap="1" wp14:anchorId="5F1B189A" wp14:editId="7777777">
                <wp:simplePos x="0" y="0"/>
                <wp:positionH relativeFrom="column">
                  <wp:posOffset>-228600</wp:posOffset>
                </wp:positionH>
                <wp:positionV relativeFrom="paragraph">
                  <wp:posOffset>69850</wp:posOffset>
                </wp:positionV>
                <wp:extent cx="6696075" cy="4610100"/>
                <wp:effectExtent l="0" t="0" r="28575"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96075" cy="4610100"/>
                        </a:xfrm>
                        <a:prstGeom prst="rect">
                          <a:avLst/>
                        </a:prstGeom>
                        <a:solidFill>
                          <a:srgbClr val="FFFFFF"/>
                        </a:solidFill>
                        <a:ln w="9525">
                          <a:solidFill>
                            <a:srgbClr val="000000"/>
                          </a:solidFill>
                          <a:miter lim="800000"/>
                          <a:headEnd/>
                          <a:tailEnd/>
                        </a:ln>
                      </wps:spPr>
                      <wps:txbx>
                        <w:txbxContent>
                          <w:p xmlns:wp14="http://schemas.microsoft.com/office/word/2010/wordml" w:rsidRPr="00CD51FF" w:rsidR="00B17A88" w:rsidP="00B17A88" w:rsidRDefault="00B17A88" w14:paraId="29D6B04F" wp14:textId="77777777">
                            <w:r>
                              <w:t xml:space="preserve"> </w:t>
                            </w:r>
                          </w:p>
                          <w:p xmlns:wp14="http://schemas.microsoft.com/office/word/2010/wordml" w:rsidRPr="00CD51FF" w:rsidR="00B17A88" w:rsidP="00B17A88" w:rsidRDefault="00B17A88" w14:paraId="562C75D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9C55DF">
              <v:shape id="Text Box 3" style="position:absolute;left:0;text-align:left;margin-left:-18pt;margin-top:5.5pt;width:527.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">
                <o:lock v:ext="edit" aspectratio="t"/>
                <v:textbox>
                  <w:txbxContent>
                    <w:p w:rsidRPr="00CD51FF" w:rsidR="00B17A88" w:rsidP="00B17A88" w:rsidRDefault="00B17A88" w14:paraId="0A6959E7" wp14:textId="77777777">
                      <w:r>
                        <w:t xml:space="preserve"> </w:t>
                      </w:r>
                    </w:p>
                    <w:p w:rsidRPr="00CD51FF" w:rsidR="00B17A88" w:rsidP="00B17A88" w:rsidRDefault="00B17A88" w14:paraId="664355AD" wp14:textId="77777777"/>
                  </w:txbxContent>
                </v:textbox>
              </v:shape>
            </w:pict>
          </mc:Fallback>
        </mc:AlternateContent>
      </w:r>
    </w:p>
    <w:p xmlns:wp14="http://schemas.microsoft.com/office/word/2010/wordml" w:rsidRPr="006E30C7" w:rsidR="00B17A88" w:rsidP="00B17A88" w:rsidRDefault="00B17A88" w14:paraId="3B06ADAA" wp14:textId="77777777">
      <w:pPr>
        <w:pStyle w:val="Heading2"/>
        <w:pBdr>
          <w:bottom w:val="single" w:color="auto" w:sz="4" w:space="1"/>
        </w:pBdr>
        <w:tabs>
          <w:tab w:val="left" w:leader="dot" w:pos="9360"/>
        </w:tabs>
        <w:rPr>
          <w:rFonts w:asciiTheme="minorHAnsi" w:hAnsiTheme="minorHAnsi" w:cstheme="minorHAnsi"/>
          <w:b/>
          <w:bCs/>
          <w:i/>
          <w:iCs/>
          <w:color w:val="000000" w:themeColor="text1"/>
          <w:sz w:val="22"/>
          <w:szCs w:val="22"/>
        </w:rPr>
      </w:pPr>
      <w:r w:rsidRPr="006E30C7">
        <w:rPr>
          <w:rFonts w:asciiTheme="minorHAnsi" w:hAnsiTheme="minorHAnsi" w:cstheme="minorHAnsi"/>
          <w:b/>
          <w:bCs/>
          <w:u w:val="single"/>
        </w:rPr>
        <w:br w:type="page"/>
      </w:r>
      <w:r w:rsidRPr="006E30C7" w:rsidR="007C3680">
        <w:rPr>
          <w:rFonts w:asciiTheme="minorHAnsi" w:hAnsiTheme="minorHAnsi" w:cstheme="minorHAnsi"/>
          <w:b/>
          <w:bCs/>
          <w:color w:val="000000" w:themeColor="text1"/>
          <w:sz w:val="22"/>
          <w:szCs w:val="22"/>
        </w:rPr>
        <w:lastRenderedPageBreak/>
        <w:t xml:space="preserve">Research </w:t>
      </w:r>
      <w:r w:rsidRPr="006E30C7" w:rsidR="009E02E7">
        <w:rPr>
          <w:rFonts w:asciiTheme="minorHAnsi" w:hAnsiTheme="minorHAnsi" w:cstheme="minorHAnsi"/>
          <w:b/>
          <w:bCs/>
          <w:color w:val="000000" w:themeColor="text1"/>
          <w:sz w:val="22"/>
          <w:szCs w:val="22"/>
        </w:rPr>
        <w:t>STRATEGY</w:t>
      </w:r>
      <w:r w:rsidRPr="006E30C7" w:rsidR="007C3680">
        <w:rPr>
          <w:rFonts w:asciiTheme="minorHAnsi" w:hAnsiTheme="minorHAnsi" w:cstheme="minorHAnsi"/>
          <w:color w:val="000000" w:themeColor="text1"/>
          <w:sz w:val="22"/>
          <w:szCs w:val="22"/>
        </w:rPr>
        <w:t xml:space="preserve"> </w:t>
      </w:r>
      <w:r w:rsidRPr="006E30C7">
        <w:rPr>
          <w:rFonts w:asciiTheme="minorHAnsi" w:hAnsiTheme="minorHAnsi" w:cstheme="minorHAnsi"/>
          <w:b/>
          <w:bCs/>
          <w:i/>
          <w:iCs/>
          <w:color w:val="000000" w:themeColor="text1"/>
          <w:sz w:val="22"/>
          <w:szCs w:val="22"/>
        </w:rPr>
        <w:t>(2 page maximum</w:t>
      </w:r>
      <w:r w:rsidRPr="006E30C7" w:rsidR="001F2E8E">
        <w:rPr>
          <w:rFonts w:asciiTheme="minorHAnsi" w:hAnsiTheme="minorHAnsi" w:cstheme="minorHAnsi"/>
          <w:b/>
          <w:bCs/>
          <w:i/>
          <w:iCs/>
          <w:color w:val="000000" w:themeColor="text1"/>
          <w:sz w:val="22"/>
          <w:szCs w:val="22"/>
        </w:rPr>
        <w:t xml:space="preserve"> – PAGE 1</w:t>
      </w:r>
      <w:r w:rsidRPr="006E30C7">
        <w:rPr>
          <w:rFonts w:asciiTheme="minorHAnsi" w:hAnsiTheme="minorHAnsi" w:cstheme="minorHAnsi"/>
          <w:b/>
          <w:bCs/>
          <w:i/>
          <w:iCs/>
          <w:color w:val="000000" w:themeColor="text1"/>
          <w:sz w:val="22"/>
          <w:szCs w:val="22"/>
        </w:rPr>
        <w:t>)</w:t>
      </w:r>
    </w:p>
    <w:p xmlns:wp14="http://schemas.microsoft.com/office/word/2010/wordml" w:rsidRPr="006E30C7" w:rsidR="00043133" w:rsidP="07734909" w:rsidRDefault="00B17A88" w14:paraId="389414BC" wp14:textId="77777777">
      <w:pPr>
        <w:pStyle w:val="Heading2"/>
        <w:pBdr>
          <w:bottom w:val="single" w:color="auto" w:sz="4" w:space="1"/>
        </w:pBdr>
        <w:tabs>
          <w:tab w:val="left" w:leader="dot" w:pos="9360"/>
        </w:tabs>
        <w:rPr>
          <w:rFonts w:ascii="Calibri" w:hAnsi="Calibri" w:cs="Calibri" w:asciiTheme="minorAscii" w:hAnsiTheme="minorAscii" w:cstheme="minorAscii"/>
          <w:b w:val="1"/>
          <w:bCs w:val="1"/>
          <w:i w:val="1"/>
          <w:iCs w:val="1"/>
          <w:color w:val="000000" w:themeColor="text1"/>
          <w:sz w:val="22"/>
          <w:szCs w:val="22"/>
        </w:rPr>
      </w:pPr>
      <w:r>
        <w:br w:type="page"/>
      </w:r>
      <w:r w:rsidRPr="07734909" w:rsidR="00043133">
        <w:rPr>
          <w:rFonts w:ascii="Calibri" w:hAnsi="Calibri" w:cs="Calibri" w:asciiTheme="minorAscii" w:hAnsiTheme="minorAscii" w:cstheme="minorAscii"/>
          <w:b w:val="1"/>
          <w:bCs w:val="1"/>
          <w:color w:val="000000" w:themeColor="text1" w:themeTint="FF" w:themeShade="FF"/>
          <w:sz w:val="22"/>
          <w:szCs w:val="22"/>
        </w:rPr>
        <w:t xml:space="preserve">Research </w:t>
      </w:r>
      <w:r w:rsidRPr="07734909" w:rsidR="009E02E7">
        <w:rPr>
          <w:rFonts w:ascii="Calibri" w:hAnsi="Calibri" w:cs="Calibri" w:asciiTheme="minorAscii" w:hAnsiTheme="minorAscii" w:cstheme="minorAscii"/>
          <w:b w:val="1"/>
          <w:bCs w:val="1"/>
          <w:color w:val="000000" w:themeColor="text1" w:themeTint="FF" w:themeShade="FF"/>
          <w:sz w:val="22"/>
          <w:szCs w:val="22"/>
        </w:rPr>
        <w:t xml:space="preserve">STRATEGY </w:t>
      </w:r>
      <w:r w:rsidRPr="07734909" w:rsidR="00043133">
        <w:rPr>
          <w:rFonts w:ascii="Calibri" w:hAnsi="Calibri" w:cs="Calibri" w:asciiTheme="minorAscii" w:hAnsiTheme="minorAscii" w:cstheme="minorAscii"/>
          <w:b w:val="1"/>
          <w:bCs w:val="1"/>
          <w:i w:val="1"/>
          <w:iCs w:val="1"/>
          <w:color w:val="000000" w:themeColor="text1" w:themeTint="FF" w:themeShade="FF"/>
          <w:sz w:val="22"/>
          <w:szCs w:val="22"/>
        </w:rPr>
        <w:t>(page 2)</w:t>
      </w:r>
    </w:p>
    <w:p w:rsidR="07734909" w:rsidRDefault="07734909" w14:paraId="3E8F2A00" w14:textId="66E4F91F">
      <w:r>
        <w:br w:type="page"/>
      </w:r>
    </w:p>
    <w:p w:rsidR="07734909" w:rsidP="07734909" w:rsidRDefault="07734909" w14:paraId="0A2F3CFC" w14:textId="758E440C">
      <w:pPr>
        <w:pStyle w:val="Heading2"/>
        <w:tabs>
          <w:tab w:val="left" w:leader="dot" w:pos="9360"/>
        </w:tabs>
        <w:rPr>
          <w:rFonts w:ascii="Bebas Neue" w:hAnsi="Bebas Neue" w:eastAsia="Calibri" w:cs="Arial"/>
          <w:b w:val="1"/>
          <w:bCs w:val="1"/>
          <w:i w:val="1"/>
          <w:iCs w:val="1"/>
          <w:color w:val="133E59"/>
          <w:sz w:val="36"/>
          <w:szCs w:val="36"/>
        </w:rPr>
      </w:pPr>
    </w:p>
    <w:tbl>
      <w:tblPr>
        <w:tblW w:w="106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20" w:firstRow="1" w:lastRow="0" w:firstColumn="0" w:lastColumn="0" w:noHBand="0" w:noVBand="1"/>
      </w:tblPr>
      <w:tblGrid>
        <w:gridCol w:w="7128"/>
        <w:gridCol w:w="1800"/>
        <w:gridCol w:w="1728"/>
      </w:tblGrid>
      <w:tr xmlns:wp14="http://schemas.microsoft.com/office/word/2010/wordml" w:rsidR="00B17A88" w:rsidTr="00B17A88" w14:paraId="62199465" wp14:textId="77777777">
        <w:trPr>
          <w:cantSplit/>
          <w:trHeight w:val="86" w:hRule="exact"/>
          <w:jc w:val="center"/>
        </w:trPr>
        <w:tc>
          <w:tcPr>
            <w:tcW w:w="10656" w:type="dxa"/>
            <w:gridSpan w:val="3"/>
            <w:tcBorders>
              <w:top w:val="nil"/>
              <w:left w:val="nil"/>
              <w:bottom w:val="single" w:color="000000" w:sz="12" w:space="0"/>
              <w:right w:val="nil"/>
            </w:tcBorders>
            <w:shd w:val="clear" w:color="auto" w:fill="auto"/>
          </w:tcPr>
          <w:p w:rsidR="00B17A88" w:rsidP="00B17A88" w:rsidRDefault="00B17A88" w14:paraId="0DA123B1" wp14:textId="77777777"/>
        </w:tc>
      </w:tr>
      <w:tr xmlns:wp14="http://schemas.microsoft.com/office/word/2010/wordml" w:rsidRPr="00B17A88" w:rsidR="00B17A88" w:rsidTr="00B17A88" w14:paraId="3F752ACC" wp14:textId="77777777">
        <w:trPr>
          <w:cantSplit/>
          <w:trHeight w:val="288" w:hRule="exact"/>
          <w:jc w:val="center"/>
        </w:trPr>
        <w:tc>
          <w:tcPr>
            <w:tcW w:w="7128" w:type="dxa"/>
            <w:vMerge w:val="restart"/>
            <w:tcBorders>
              <w:top w:val="single" w:color="000000" w:sz="12" w:space="0"/>
              <w:left w:val="nil"/>
              <w:right w:val="single" w:color="000000" w:sz="4" w:space="0"/>
            </w:tcBorders>
            <w:shd w:val="clear" w:color="auto" w:fill="auto"/>
            <w:vAlign w:val="center"/>
          </w:tcPr>
          <w:p w:rsidRPr="00B17A88" w:rsidR="00B17A88" w:rsidP="00B17A88" w:rsidRDefault="00B17A88" w14:paraId="429925C8" wp14:textId="77777777">
            <w:pPr>
              <w:pStyle w:val="Heading1"/>
              <w:jc w:val="center"/>
              <w:rPr>
                <w:sz w:val="22"/>
              </w:rPr>
            </w:pPr>
            <w:r w:rsidRPr="00B17A88">
              <w:rPr>
                <w:sz w:val="22"/>
              </w:rPr>
              <w:t xml:space="preserve">DETAILED BUDGET FOR </w:t>
            </w:r>
            <w:r w:rsidRPr="00B17A88">
              <w:rPr>
                <w:sz w:val="22"/>
                <w:szCs w:val="20"/>
              </w:rPr>
              <w:t>INITIAL</w:t>
            </w:r>
            <w:r w:rsidRPr="00B17A88">
              <w:rPr>
                <w:sz w:val="22"/>
              </w:rPr>
              <w:t xml:space="preserve"> BUDGET PERIOD</w:t>
            </w:r>
          </w:p>
          <w:p w:rsidRPr="00B17A88" w:rsidR="00B17A88" w:rsidP="00B17A88" w:rsidRDefault="00B17A88" w14:paraId="3229C55F" wp14:textId="77777777">
            <w:pPr>
              <w:pStyle w:val="Heading1"/>
              <w:jc w:val="center"/>
              <w:rPr>
                <w:sz w:val="20"/>
              </w:rPr>
            </w:pPr>
            <w:r w:rsidRPr="00B17A88">
              <w:rPr>
                <w:sz w:val="22"/>
              </w:rPr>
              <w:t>DIRECT COSTS ONLY</w:t>
            </w:r>
          </w:p>
        </w:tc>
        <w:tc>
          <w:tcPr>
            <w:tcW w:w="1800" w:type="dxa"/>
            <w:tcBorders>
              <w:top w:val="single" w:color="000000" w:sz="12" w:space="0"/>
              <w:left w:val="single" w:color="000000" w:sz="4" w:space="0"/>
              <w:bottom w:val="nil"/>
              <w:right w:val="single" w:color="000000" w:sz="4" w:space="0"/>
            </w:tcBorders>
            <w:shd w:val="clear" w:color="auto" w:fill="auto"/>
            <w:vAlign w:val="center"/>
          </w:tcPr>
          <w:p w:rsidRPr="00B17A88" w:rsidR="00B17A88" w:rsidP="00B17A88" w:rsidRDefault="00B17A88" w14:paraId="25DC00D5" wp14:textId="77777777">
            <w:pPr>
              <w:pStyle w:val="FormFieldCaption"/>
              <w:rPr>
                <w:sz w:val="2"/>
              </w:rPr>
            </w:pPr>
            <w:r w:rsidRPr="00B17A88">
              <w:rPr>
                <w:sz w:val="2"/>
              </w:rPr>
              <w:t>FROM</w:t>
            </w:r>
          </w:p>
        </w:tc>
        <w:tc>
          <w:tcPr>
            <w:tcW w:w="1728" w:type="dxa"/>
            <w:tcBorders>
              <w:top w:val="single" w:color="000000" w:sz="12" w:space="0"/>
              <w:left w:val="single" w:color="000000" w:sz="4" w:space="0"/>
              <w:bottom w:val="nil"/>
              <w:right w:val="nil"/>
            </w:tcBorders>
            <w:shd w:val="clear" w:color="auto" w:fill="auto"/>
            <w:vAlign w:val="center"/>
          </w:tcPr>
          <w:p w:rsidRPr="00B17A88" w:rsidR="00B17A88" w:rsidP="00B17A88" w:rsidRDefault="00B17A88" w14:paraId="487957F6" wp14:textId="77777777">
            <w:pPr>
              <w:pStyle w:val="FormFieldCaption"/>
              <w:rPr>
                <w:sz w:val="2"/>
              </w:rPr>
            </w:pPr>
            <w:r w:rsidRPr="00B17A88">
              <w:rPr>
                <w:sz w:val="2"/>
              </w:rPr>
              <w:t>THROUGH</w:t>
            </w:r>
          </w:p>
        </w:tc>
      </w:tr>
      <w:tr xmlns:wp14="http://schemas.microsoft.com/office/word/2010/wordml" w:rsidRPr="00B17A88" w:rsidR="00B17A88" w:rsidTr="00B17A88" w14:paraId="315EF940" wp14:textId="77777777">
        <w:trPr>
          <w:cantSplit/>
          <w:trHeight w:val="403" w:hRule="exact"/>
          <w:jc w:val="center"/>
        </w:trPr>
        <w:tc>
          <w:tcPr>
            <w:tcW w:w="7128" w:type="dxa"/>
            <w:vMerge/>
            <w:tcBorders>
              <w:left w:val="nil"/>
              <w:right w:val="single" w:color="000000" w:sz="4" w:space="0"/>
            </w:tcBorders>
            <w:shd w:val="clear" w:color="auto" w:fill="auto"/>
          </w:tcPr>
          <w:p w:rsidRPr="00B17A88" w:rsidR="00B17A88" w:rsidP="00B17A88" w:rsidRDefault="00B17A88" w14:paraId="4C4CEA3D" wp14:textId="77777777">
            <w:pPr>
              <w:rPr>
                <w:sz w:val="2"/>
              </w:rPr>
            </w:pPr>
          </w:p>
        </w:tc>
        <w:tc>
          <w:tcPr>
            <w:tcW w:w="1800" w:type="dxa"/>
            <w:tcBorders>
              <w:top w:val="nil"/>
              <w:left w:val="single" w:color="000000" w:sz="4" w:space="0"/>
              <w:right w:val="single" w:color="000000" w:sz="4" w:space="0"/>
            </w:tcBorders>
            <w:shd w:val="clear" w:color="auto" w:fill="auto"/>
          </w:tcPr>
          <w:p w:rsidRPr="00B17A88" w:rsidR="00B17A88" w:rsidP="00B17A88" w:rsidRDefault="00B17A88" w14:paraId="1E2F352E" wp14:textId="77777777">
            <w:pPr>
              <w:pStyle w:val="DataField11pt"/>
              <w:rPr>
                <w:sz w:val="2"/>
              </w:rPr>
            </w:pPr>
            <w:r w:rsidRPr="00B17A88">
              <w:rPr>
                <w:sz w:val="2"/>
              </w:rPr>
              <w:fldChar w:fldCharType="begin">
                <w:ffData>
                  <w:name w:val=""/>
                  <w:enabled/>
                  <w:calcOnExit w:val="0"/>
                  <w:statusText w:type="text" w:val="Enter 'From' date for Initial Budget Period"/>
                  <w:textInput/>
                </w:ffData>
              </w:fldChar>
            </w:r>
            <w:r w:rsidRPr="00B17A88">
              <w:rPr>
                <w:sz w:val="2"/>
              </w:rPr>
              <w:instrText xml:space="preserve"> FORMTEXT </w:instrText>
            </w:r>
            <w:r w:rsidRPr="00B17A88">
              <w:rPr>
                <w:sz w:val="2"/>
              </w:rPr>
            </w:r>
            <w:r w:rsidRPr="00B17A88">
              <w:rPr>
                <w:sz w:val="2"/>
              </w:rPr>
              <w:fldChar w:fldCharType="separate"/>
            </w:r>
            <w:r w:rsidRPr="00B17A88">
              <w:rPr>
                <w:sz w:val="2"/>
              </w:rPr>
              <w:t> </w:t>
            </w:r>
            <w:r w:rsidRPr="00B17A88">
              <w:rPr>
                <w:sz w:val="2"/>
              </w:rPr>
              <w:t> </w:t>
            </w:r>
            <w:r w:rsidRPr="00B17A88">
              <w:rPr>
                <w:sz w:val="2"/>
              </w:rPr>
              <w:t> </w:t>
            </w:r>
            <w:r w:rsidRPr="00B17A88">
              <w:rPr>
                <w:sz w:val="2"/>
              </w:rPr>
              <w:t> </w:t>
            </w:r>
            <w:r w:rsidRPr="00B17A88">
              <w:rPr>
                <w:sz w:val="2"/>
              </w:rPr>
              <w:t> </w:t>
            </w:r>
            <w:r w:rsidRPr="00B17A88">
              <w:rPr>
                <w:sz w:val="2"/>
              </w:rPr>
              <w:fldChar w:fldCharType="end"/>
            </w:r>
          </w:p>
        </w:tc>
        <w:tc>
          <w:tcPr>
            <w:tcW w:w="1728" w:type="dxa"/>
            <w:tcBorders>
              <w:top w:val="nil"/>
              <w:left w:val="single" w:color="000000" w:sz="4" w:space="0"/>
              <w:right w:val="nil"/>
            </w:tcBorders>
            <w:shd w:val="clear" w:color="auto" w:fill="auto"/>
          </w:tcPr>
          <w:p w:rsidRPr="00B17A88" w:rsidR="00B17A88" w:rsidP="00B17A88" w:rsidRDefault="00B17A88" w14:paraId="3C4944C6" wp14:textId="77777777">
            <w:pPr>
              <w:pStyle w:val="DataField11pt"/>
              <w:rPr>
                <w:sz w:val="2"/>
              </w:rPr>
            </w:pPr>
            <w:r w:rsidRPr="00B17A88">
              <w:rPr>
                <w:sz w:val="2"/>
              </w:rPr>
              <w:fldChar w:fldCharType="begin">
                <w:ffData>
                  <w:name w:val=""/>
                  <w:enabled/>
                  <w:calcOnExit w:val="0"/>
                  <w:statusText w:type="text" w:val="Enter 'Through' date for Initial Budget Period"/>
                  <w:textInput/>
                </w:ffData>
              </w:fldChar>
            </w:r>
            <w:r w:rsidRPr="00B17A88">
              <w:rPr>
                <w:sz w:val="2"/>
              </w:rPr>
              <w:instrText xml:space="preserve"> FORMTEXT </w:instrText>
            </w:r>
            <w:r w:rsidRPr="00B17A88">
              <w:rPr>
                <w:sz w:val="2"/>
              </w:rPr>
            </w:r>
            <w:r w:rsidRPr="00B17A88">
              <w:rPr>
                <w:sz w:val="2"/>
              </w:rPr>
              <w:fldChar w:fldCharType="separate"/>
            </w:r>
            <w:r w:rsidRPr="00B17A88">
              <w:rPr>
                <w:sz w:val="2"/>
              </w:rPr>
              <w:t> </w:t>
            </w:r>
            <w:r w:rsidRPr="00B17A88">
              <w:rPr>
                <w:sz w:val="2"/>
              </w:rPr>
              <w:t> </w:t>
            </w:r>
            <w:r w:rsidRPr="00B17A88">
              <w:rPr>
                <w:sz w:val="2"/>
              </w:rPr>
              <w:t> </w:t>
            </w:r>
            <w:r w:rsidRPr="00B17A88">
              <w:rPr>
                <w:sz w:val="2"/>
              </w:rPr>
              <w:t> </w:t>
            </w:r>
            <w:r w:rsidRPr="00B17A88">
              <w:rPr>
                <w:sz w:val="2"/>
              </w:rPr>
              <w:t> </w:t>
            </w:r>
            <w:r w:rsidRPr="00B17A88">
              <w:rPr>
                <w:sz w:val="2"/>
              </w:rPr>
              <w:fldChar w:fldCharType="end"/>
            </w:r>
          </w:p>
        </w:tc>
      </w:tr>
    </w:tbl>
    <w:p xmlns:wp14="http://schemas.microsoft.com/office/word/2010/wordml" w:rsidRPr="00B17A88" w:rsidR="00B17A88" w:rsidP="00B17A88" w:rsidRDefault="00B17A88" w14:paraId="0DFAE634" wp14:textId="77777777">
      <w:pPr>
        <w:pStyle w:val="FormFieldCaption"/>
        <w:rPr>
          <w:sz w:val="2"/>
          <w:szCs w:val="6"/>
        </w:rPr>
      </w:pPr>
      <w:r w:rsidRPr="00B17A88">
        <w:rPr>
          <w:sz w:val="2"/>
        </w:rPr>
        <w:t xml:space="preserve">  </w:t>
      </w:r>
    </w:p>
    <w:p xmlns:wp14="http://schemas.microsoft.com/office/word/2010/wordml" w:rsidR="00B17A88" w:rsidP="00B17A88" w:rsidRDefault="00B17A88" w14:paraId="17AA5105" wp14:textId="77777777">
      <w:pPr>
        <w:pStyle w:val="FormFieldCaption"/>
        <w:rPr>
          <w:i/>
          <w:iCs/>
        </w:rPr>
      </w:pPr>
      <w:r w:rsidRPr="00B17A88">
        <w:rPr>
          <w:sz w:val="2"/>
        </w:rPr>
        <w:t xml:space="preserve">  List PERSONNEL </w:t>
      </w:r>
      <w:r>
        <w:rPr>
          <w:i/>
          <w:iCs/>
        </w:rPr>
        <w:t>(Applicant organization only)</w:t>
      </w:r>
    </w:p>
    <w:p xmlns:wp14="http://schemas.microsoft.com/office/word/2010/wordml" w:rsidRPr="00ED376C" w:rsidR="00B17A88" w:rsidP="00B17A88" w:rsidRDefault="00B17A88" w14:paraId="737CF6F3" wp14:textId="77777777">
      <w:pPr>
        <w:pStyle w:val="FormFieldCaption"/>
      </w:pPr>
      <w:r>
        <w:rPr>
          <w:i/>
          <w:iCs/>
        </w:rPr>
        <w:t xml:space="preserve">  </w:t>
      </w:r>
      <w:r w:rsidRPr="00ED376C">
        <w:t>Use Cal, Acad, or Summer to Enter Months Devoted to Project</w:t>
      </w:r>
    </w:p>
    <w:p xmlns:wp14="http://schemas.microsoft.com/office/word/2010/wordml" w:rsidR="00B17A88" w:rsidP="00B17A88" w:rsidRDefault="00B17A88" w14:paraId="1744D631" wp14:textId="77777777">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xmlns:wp14="http://schemas.microsoft.com/office/word/2010/wordml" w:rsidRPr="00851592" w:rsidR="00B17A88" w:rsidP="00B17A88" w:rsidRDefault="00B17A88" w14:paraId="50895670" wp14:textId="77777777">
      <w:pPr>
        <w:rPr>
          <w:sz w:val="6"/>
          <w:szCs w:val="6"/>
        </w:rPr>
      </w:pPr>
    </w:p>
    <w:tbl>
      <w:tblPr>
        <w:tblW w:w="9695" w:type="dxa"/>
        <w:jc w:val="center"/>
        <w:tblLayout w:type="fixed"/>
        <w:tblCellMar>
          <w:top w:w="14" w:type="dxa"/>
          <w:left w:w="29" w:type="dxa"/>
          <w:bottom w:w="14" w:type="dxa"/>
          <w:right w:w="86" w:type="dxa"/>
        </w:tblCellMar>
        <w:tblLook w:val="0020" w:firstRow="1" w:lastRow="0" w:firstColumn="0" w:lastColumn="0" w:noHBand="0" w:noVBand="0"/>
      </w:tblPr>
      <w:tblGrid>
        <w:gridCol w:w="2424"/>
        <w:gridCol w:w="1202"/>
        <w:gridCol w:w="649"/>
        <w:gridCol w:w="655"/>
        <w:gridCol w:w="163"/>
        <w:gridCol w:w="492"/>
        <w:gridCol w:w="901"/>
        <w:gridCol w:w="1064"/>
        <w:gridCol w:w="818"/>
        <w:gridCol w:w="246"/>
        <w:gridCol w:w="1081"/>
      </w:tblGrid>
      <w:tr xmlns:wp14="http://schemas.microsoft.com/office/word/2010/wordml" w:rsidR="00B17A88" w:rsidTr="00B17A88" w14:paraId="66C628E3" wp14:textId="77777777">
        <w:trPr>
          <w:cantSplit/>
          <w:trHeight w:val="467" w:hRule="exact"/>
          <w:jc w:val="center"/>
        </w:trPr>
        <w:tc>
          <w:tcPr>
            <w:tcW w:w="2424" w:type="dxa"/>
            <w:tcBorders>
              <w:top w:val="single" w:color="auto" w:sz="6" w:space="0"/>
              <w:left w:val="nil"/>
              <w:bottom w:val="single" w:color="auto" w:sz="6" w:space="0"/>
              <w:right w:val="single" w:color="auto" w:sz="6" w:space="0"/>
            </w:tcBorders>
            <w:vAlign w:val="bottom"/>
          </w:tcPr>
          <w:p w:rsidR="00B17A88" w:rsidP="00B17A88" w:rsidRDefault="00B17A88" w14:paraId="403E6338" wp14:textId="77777777">
            <w:pPr>
              <w:pStyle w:val="FormFieldCaption"/>
              <w:jc w:val="center"/>
            </w:pPr>
            <w:r>
              <w:t>NAME</w:t>
            </w:r>
          </w:p>
        </w:tc>
        <w:tc>
          <w:tcPr>
            <w:tcW w:w="1202" w:type="dxa"/>
            <w:tcBorders>
              <w:top w:val="single" w:color="auto" w:sz="6" w:space="0"/>
              <w:left w:val="nil"/>
              <w:bottom w:val="single" w:color="auto" w:sz="6" w:space="0"/>
              <w:right w:val="single" w:color="auto" w:sz="6" w:space="0"/>
            </w:tcBorders>
            <w:vAlign w:val="bottom"/>
          </w:tcPr>
          <w:p w:rsidR="00B17A88" w:rsidP="00B17A88" w:rsidRDefault="00B17A88" w14:paraId="34545ED8" wp14:textId="77777777">
            <w:pPr>
              <w:pStyle w:val="FormFieldCaption"/>
              <w:jc w:val="center"/>
              <w:rPr>
                <w:sz w:val="14"/>
                <w:szCs w:val="14"/>
              </w:rPr>
            </w:pPr>
            <w:r>
              <w:t>ROLE ON</w:t>
            </w:r>
            <w:r>
              <w:br w:type="textWrapping" w:clear="all"/>
            </w:r>
            <w:r>
              <w:t>PROJECT</w:t>
            </w:r>
          </w:p>
        </w:tc>
        <w:tc>
          <w:tcPr>
            <w:tcW w:w="649" w:type="dxa"/>
            <w:tcBorders>
              <w:top w:val="single" w:color="auto" w:sz="6" w:space="0"/>
              <w:left w:val="nil"/>
              <w:bottom w:val="single" w:color="auto" w:sz="6" w:space="0"/>
              <w:right w:val="single" w:color="auto" w:sz="6" w:space="0"/>
            </w:tcBorders>
            <w:vAlign w:val="bottom"/>
          </w:tcPr>
          <w:p w:rsidR="00B17A88" w:rsidP="00B17A88" w:rsidRDefault="00B17A88" w14:paraId="7635A594" wp14:textId="77777777">
            <w:pPr>
              <w:pStyle w:val="FormFieldCaption"/>
              <w:jc w:val="center"/>
            </w:pPr>
            <w:r>
              <w:t>Cal.</w:t>
            </w:r>
          </w:p>
          <w:p w:rsidR="00B17A88" w:rsidP="00B17A88" w:rsidRDefault="00B17A88" w14:paraId="5445A2DE" wp14:textId="77777777">
            <w:pPr>
              <w:pStyle w:val="FormFieldCaption"/>
              <w:jc w:val="center"/>
            </w:pPr>
            <w:r>
              <w:t>Mnths</w:t>
            </w:r>
          </w:p>
        </w:tc>
        <w:tc>
          <w:tcPr>
            <w:tcW w:w="655" w:type="dxa"/>
            <w:tcBorders>
              <w:top w:val="single" w:color="auto" w:sz="6" w:space="0"/>
              <w:left w:val="nil"/>
              <w:bottom w:val="single" w:color="auto" w:sz="6" w:space="0"/>
              <w:right w:val="single" w:color="auto" w:sz="6" w:space="0"/>
            </w:tcBorders>
            <w:vAlign w:val="bottom"/>
          </w:tcPr>
          <w:p w:rsidR="00B17A88" w:rsidP="00B17A88" w:rsidRDefault="00B17A88" w14:paraId="4C3CC5A0" wp14:textId="77777777">
            <w:pPr>
              <w:pStyle w:val="FormFieldCaption"/>
              <w:jc w:val="center"/>
            </w:pPr>
            <w:r>
              <w:t>Acad.</w:t>
            </w:r>
          </w:p>
          <w:p w:rsidR="00B17A88" w:rsidP="00B17A88" w:rsidRDefault="00B17A88" w14:paraId="2686611D" wp14:textId="77777777">
            <w:pPr>
              <w:pStyle w:val="FormFieldCaption"/>
              <w:jc w:val="center"/>
            </w:pPr>
            <w:r>
              <w:t>Mnths</w:t>
            </w:r>
          </w:p>
        </w:tc>
        <w:tc>
          <w:tcPr>
            <w:tcW w:w="655" w:type="dxa"/>
            <w:gridSpan w:val="2"/>
            <w:tcBorders>
              <w:top w:val="single" w:color="auto" w:sz="6" w:space="0"/>
              <w:left w:val="nil"/>
              <w:bottom w:val="single" w:color="auto" w:sz="6" w:space="0"/>
              <w:right w:val="single" w:color="auto" w:sz="6" w:space="0"/>
            </w:tcBorders>
            <w:vAlign w:val="bottom"/>
          </w:tcPr>
          <w:p w:rsidR="00B17A88" w:rsidP="00B17A88" w:rsidRDefault="00B17A88" w14:paraId="39AC952F" wp14:textId="77777777">
            <w:pPr>
              <w:pStyle w:val="FormFieldCaption"/>
              <w:jc w:val="center"/>
            </w:pPr>
            <w:r>
              <w:t>Summer</w:t>
            </w:r>
          </w:p>
          <w:p w:rsidR="00B17A88" w:rsidP="00B17A88" w:rsidRDefault="00B17A88" w14:paraId="5CB2791E" wp14:textId="77777777">
            <w:pPr>
              <w:pStyle w:val="FormFieldCaption"/>
              <w:jc w:val="center"/>
            </w:pPr>
            <w:r>
              <w:t>Mnths</w:t>
            </w:r>
          </w:p>
        </w:tc>
        <w:tc>
          <w:tcPr>
            <w:tcW w:w="901" w:type="dxa"/>
            <w:tcBorders>
              <w:top w:val="single" w:color="auto" w:sz="6" w:space="0"/>
              <w:left w:val="nil"/>
              <w:bottom w:val="single" w:color="auto" w:sz="6" w:space="0"/>
              <w:right w:val="single" w:color="auto" w:sz="6" w:space="0"/>
            </w:tcBorders>
            <w:vAlign w:val="bottom"/>
          </w:tcPr>
          <w:p w:rsidR="00B17A88" w:rsidP="00B17A88" w:rsidRDefault="00B17A88" w14:paraId="4689A1AD" wp14:textId="77777777">
            <w:pPr>
              <w:pStyle w:val="FormFieldCaption"/>
              <w:jc w:val="center"/>
              <w:rPr>
                <w:sz w:val="14"/>
                <w:szCs w:val="14"/>
              </w:rPr>
            </w:pPr>
            <w:r>
              <w:t>INST.BASE</w:t>
            </w:r>
            <w:r>
              <w:br w:type="textWrapping" w:clear="all"/>
            </w:r>
            <w:r>
              <w:t>SALARY</w:t>
            </w:r>
          </w:p>
        </w:tc>
        <w:tc>
          <w:tcPr>
            <w:tcW w:w="1064" w:type="dxa"/>
            <w:tcBorders>
              <w:top w:val="single" w:color="auto" w:sz="6" w:space="0"/>
              <w:left w:val="nil"/>
              <w:bottom w:val="single" w:color="auto" w:sz="6" w:space="0"/>
              <w:right w:val="single" w:color="auto" w:sz="6" w:space="0"/>
            </w:tcBorders>
            <w:vAlign w:val="bottom"/>
          </w:tcPr>
          <w:p w:rsidR="00B17A88" w:rsidP="00B17A88" w:rsidRDefault="00B17A88" w14:paraId="41AA9840" wp14:textId="77777777">
            <w:pPr>
              <w:pStyle w:val="FormFieldCaption"/>
              <w:jc w:val="center"/>
            </w:pPr>
            <w:r>
              <w:t>SALARY</w:t>
            </w:r>
            <w:r>
              <w:br w:type="textWrapping" w:clear="all"/>
            </w:r>
            <w:r>
              <w:t>REQUESTED</w:t>
            </w:r>
          </w:p>
        </w:tc>
        <w:tc>
          <w:tcPr>
            <w:tcW w:w="1064" w:type="dxa"/>
            <w:gridSpan w:val="2"/>
            <w:tcBorders>
              <w:top w:val="single" w:color="auto" w:sz="6" w:space="0"/>
              <w:left w:val="nil"/>
              <w:bottom w:val="single" w:color="auto" w:sz="6" w:space="0"/>
              <w:right w:val="single" w:color="auto" w:sz="6" w:space="0"/>
            </w:tcBorders>
            <w:vAlign w:val="bottom"/>
          </w:tcPr>
          <w:p w:rsidR="00B17A88" w:rsidP="00B17A88" w:rsidRDefault="00B17A88" w14:paraId="480D798C" wp14:textId="77777777">
            <w:pPr>
              <w:pStyle w:val="FormFieldCaption"/>
              <w:jc w:val="center"/>
            </w:pPr>
            <w:r>
              <w:t>FRINGE</w:t>
            </w:r>
            <w:r>
              <w:br w:type="textWrapping" w:clear="all"/>
            </w:r>
            <w:r>
              <w:t>BENEFITS</w:t>
            </w:r>
          </w:p>
        </w:tc>
        <w:tc>
          <w:tcPr>
            <w:tcW w:w="1081" w:type="dxa"/>
            <w:tcBorders>
              <w:top w:val="single" w:color="auto" w:sz="6" w:space="0"/>
              <w:left w:val="nil"/>
              <w:bottom w:val="single" w:color="auto" w:sz="6" w:space="0"/>
              <w:right w:val="nil"/>
            </w:tcBorders>
            <w:vAlign w:val="bottom"/>
          </w:tcPr>
          <w:p w:rsidR="00B17A88" w:rsidP="00B17A88" w:rsidRDefault="00B17A88" w14:paraId="4BF53985" wp14:textId="77777777">
            <w:pPr>
              <w:pStyle w:val="FormFieldCaption"/>
              <w:jc w:val="center"/>
            </w:pPr>
            <w:r>
              <w:t>TOTAL</w:t>
            </w:r>
          </w:p>
        </w:tc>
      </w:tr>
      <w:tr xmlns:wp14="http://schemas.microsoft.com/office/word/2010/wordml" w:rsidR="00B17A88" w:rsidTr="00B17A88" w14:paraId="070FD4DD" wp14:textId="77777777">
        <w:trPr>
          <w:cantSplit/>
          <w:trHeight w:val="45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23A5BDFB" wp14:textId="7777777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tcMar>
              <w:top w:w="0" w:type="dxa"/>
              <w:bottom w:w="0" w:type="dxa"/>
            </w:tcMar>
            <w:vAlign w:val="center"/>
          </w:tcPr>
          <w:p w:rsidR="00B17A88" w:rsidP="00B17A88" w:rsidRDefault="00B17A88" w14:paraId="3F1A50EC" wp14:textId="77777777">
            <w:pPr>
              <w:pStyle w:val="DataField10pt"/>
              <w:jc w:val="center"/>
            </w:pPr>
            <w:r>
              <w:t>PD/PI</w:t>
            </w:r>
          </w:p>
        </w:tc>
        <w:tc>
          <w:tcPr>
            <w:tcW w:w="649" w:type="dxa"/>
            <w:tcBorders>
              <w:top w:val="nil"/>
              <w:left w:val="nil"/>
              <w:bottom w:val="single" w:color="auto" w:sz="6" w:space="0"/>
              <w:right w:val="single" w:color="auto" w:sz="6" w:space="0"/>
            </w:tcBorders>
            <w:vAlign w:val="center"/>
          </w:tcPr>
          <w:p w:rsidR="00B17A88" w:rsidP="00B17A88" w:rsidRDefault="00B17A88" w14:paraId="324E118A"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7C60935A"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008E0C9A"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48FDB810"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0F195667"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10ABD6CC"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6DF38903"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7559B69C" wp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6A124743" wp14:textId="7777777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3409B64F" wp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3BA75556"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438A6092"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482D700E"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56C1B8EE"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5F6DD27B"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57419F0B"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35190059"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0FDFF2DA" wp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4B1E8D74" wp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38D2A74C" wp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637F4319"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6AC5006B"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094187F8"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1A663BE0"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67BCE8FA"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53514B35"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230775EF"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2587CF96" wp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172A6BBB" wp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4E473F94" wp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577A1098"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1F9F28EC"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05A902C8"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5A47D3E5"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75AB5844"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2E55E147"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3C9C1BA9"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39499964" wp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41B4A549" wp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28800DDD" wp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79753FF8"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3AEF6DA0"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364C863E"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167A650A"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4CA8C174"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4918F1B7"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4D8E5F0B"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46B1014B" wp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2638A7BC" wp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7CD1EA04" wp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67F816F3"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6ED4471C"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4223C102"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7E727A3B"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349865F7"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3C838FAA"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756C7614"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04BF4A5A" wp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294661EC" wp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561B6A54" wp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single" w:color="auto" w:sz="6" w:space="0"/>
              <w:left w:val="nil"/>
              <w:bottom w:val="single" w:color="auto" w:sz="6" w:space="0"/>
              <w:right w:val="single" w:color="auto" w:sz="6" w:space="0"/>
            </w:tcBorders>
            <w:vAlign w:val="center"/>
          </w:tcPr>
          <w:p w:rsidR="00B17A88" w:rsidP="00B17A88" w:rsidRDefault="00B17A88" w14:paraId="76AE8C19" wp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single" w:color="auto" w:sz="6" w:space="0"/>
              <w:left w:val="nil"/>
              <w:bottom w:val="single" w:color="auto" w:sz="6" w:space="0"/>
              <w:right w:val="single" w:color="auto" w:sz="6" w:space="0"/>
            </w:tcBorders>
            <w:vAlign w:val="center"/>
          </w:tcPr>
          <w:p w:rsidR="00B17A88" w:rsidP="00B17A88" w:rsidRDefault="00B17A88" w14:paraId="1A6BE466" wp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single" w:color="auto" w:sz="6" w:space="0"/>
              <w:left w:val="nil"/>
              <w:bottom w:val="single" w:color="auto" w:sz="6" w:space="0"/>
              <w:right w:val="single" w:color="auto" w:sz="6" w:space="0"/>
            </w:tcBorders>
            <w:vAlign w:val="center"/>
          </w:tcPr>
          <w:p w:rsidR="00B17A88" w:rsidP="00B17A88" w:rsidRDefault="00B17A88" w14:paraId="259FE23B" wp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single" w:color="auto" w:sz="6" w:space="0"/>
              <w:left w:val="nil"/>
              <w:bottom w:val="single" w:color="auto" w:sz="6" w:space="0"/>
              <w:right w:val="single" w:color="auto" w:sz="6" w:space="0"/>
            </w:tcBorders>
            <w:vAlign w:val="center"/>
          </w:tcPr>
          <w:p w:rsidR="00B17A88" w:rsidP="00B17A88" w:rsidRDefault="00B17A88" w14:paraId="6D0D14D5" wp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18" w:space="0"/>
              <w:right w:val="single" w:color="auto" w:sz="6" w:space="0"/>
            </w:tcBorders>
            <w:vAlign w:val="center"/>
          </w:tcPr>
          <w:p w:rsidR="00B17A88" w:rsidP="00B17A88" w:rsidRDefault="00B17A88" w14:paraId="2F18B4CB" wp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18" w:space="0"/>
              <w:right w:val="single" w:color="auto" w:sz="6" w:space="0"/>
            </w:tcBorders>
            <w:vAlign w:val="center"/>
          </w:tcPr>
          <w:p w:rsidR="00B17A88" w:rsidP="00B17A88" w:rsidRDefault="00B17A88" w14:paraId="739D1A38" wp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18" w:space="0"/>
              <w:right w:val="nil"/>
            </w:tcBorders>
            <w:vAlign w:val="center"/>
          </w:tcPr>
          <w:p w:rsidR="00B17A88" w:rsidP="00B17A88" w:rsidRDefault="00B17A88" w14:paraId="5B98A4F4" wp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1554C437" wp14:textId="77777777">
        <w:trPr>
          <w:cantSplit/>
          <w:trHeight w:val="400" w:hRule="exact"/>
          <w:jc w:val="center"/>
        </w:trPr>
        <w:tc>
          <w:tcPr>
            <w:tcW w:w="6485" w:type="dxa"/>
            <w:gridSpan w:val="7"/>
            <w:tcBorders>
              <w:top w:val="single" w:color="auto" w:sz="6" w:space="0"/>
              <w:left w:val="nil"/>
              <w:bottom w:val="single" w:color="auto" w:sz="6" w:space="0"/>
              <w:right w:val="single" w:color="auto" w:sz="18" w:space="0"/>
            </w:tcBorders>
            <w:vAlign w:val="center"/>
          </w:tcPr>
          <w:p w:rsidR="00B17A88" w:rsidP="00B17A88" w:rsidRDefault="00B17A88" w14:paraId="06D60D3B" wp14:textId="77777777">
            <w:pPr>
              <w:pStyle w:val="Arial10BoldText"/>
              <w:ind w:left="2689"/>
            </w:pPr>
            <w:r>
              <w:rPr>
                <w:noProof/>
              </w:rPr>
              <mc:AlternateContent>
                <mc:Choice Requires="wps">
                  <w:drawing>
                    <wp:anchor xmlns:wp14="http://schemas.microsoft.com/office/word/2010/wordprocessingDrawing" distT="0" distB="0" distL="114300" distR="114300" simplePos="0" relativeHeight="251661312" behindDoc="0" locked="0" layoutInCell="0" allowOverlap="1" wp14:anchorId="20A44F68" wp14:editId="5A8707F2">
                      <wp:simplePos x="0" y="0"/>
                      <wp:positionH relativeFrom="column">
                        <wp:posOffset>2743200</wp:posOffset>
                      </wp:positionH>
                      <wp:positionV relativeFrom="paragraph">
                        <wp:posOffset>168910</wp:posOffset>
                      </wp:positionV>
                      <wp:extent cx="1371600" cy="0"/>
                      <wp:effectExtent l="9525" t="5715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A123E6A">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in,13.3pt" to="324pt,13.3pt" w14:anchorId="50DAE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1MQIAAFg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">
                      <v:stroke endarrow="block"/>
                    </v:line>
                  </w:pict>
                </mc:Fallback>
              </mc:AlternateContent>
            </w:r>
            <w:r>
              <w:t>SUBTOTALS</w:t>
            </w:r>
          </w:p>
        </w:tc>
        <w:tc>
          <w:tcPr>
            <w:tcW w:w="1064" w:type="dxa"/>
            <w:tcBorders>
              <w:top w:val="single" w:color="auto" w:sz="18" w:space="0"/>
              <w:left w:val="single" w:color="auto" w:sz="18" w:space="0"/>
              <w:bottom w:val="single" w:color="auto" w:sz="18" w:space="0"/>
              <w:right w:val="single" w:color="auto" w:sz="18" w:space="0"/>
            </w:tcBorders>
            <w:vAlign w:val="bottom"/>
          </w:tcPr>
          <w:p w:rsidR="00B17A88" w:rsidP="00B17A88" w:rsidRDefault="00B17A88" w14:paraId="4068B107" wp14:textId="77777777">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18" w:space="0"/>
              <w:left w:val="single" w:color="auto" w:sz="6" w:space="0"/>
              <w:bottom w:val="single" w:color="auto" w:sz="18" w:space="0"/>
              <w:right w:val="single" w:color="auto" w:sz="18" w:space="0"/>
            </w:tcBorders>
            <w:vAlign w:val="bottom"/>
          </w:tcPr>
          <w:p w:rsidR="00B17A88" w:rsidP="00B17A88" w:rsidRDefault="00B17A88" w14:paraId="4DB62903" wp14:textId="77777777">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18" w:space="0"/>
              <w:left w:val="single" w:color="auto" w:sz="6" w:space="0"/>
              <w:bottom w:val="single" w:color="auto" w:sz="18" w:space="0"/>
              <w:right w:val="single" w:color="auto" w:sz="18" w:space="0"/>
            </w:tcBorders>
            <w:vAlign w:val="bottom"/>
          </w:tcPr>
          <w:p w:rsidR="00B17A88" w:rsidP="00B17A88" w:rsidRDefault="00B17A88" w14:paraId="609F9D33" wp14:textId="77777777">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765E3806" wp14:textId="77777777">
        <w:trPr>
          <w:cantSplit/>
          <w:trHeight w:val="507" w:hRule="exact"/>
          <w:jc w:val="center"/>
        </w:trPr>
        <w:tc>
          <w:tcPr>
            <w:tcW w:w="8613" w:type="dxa"/>
            <w:gridSpan w:val="10"/>
            <w:tcBorders>
              <w:top w:val="single" w:color="auto" w:sz="6" w:space="0"/>
              <w:left w:val="nil"/>
              <w:bottom w:val="single" w:color="auto" w:sz="6" w:space="0"/>
              <w:right w:val="single" w:color="auto" w:sz="6" w:space="0"/>
            </w:tcBorders>
          </w:tcPr>
          <w:p w:rsidR="00B17A88" w:rsidP="00B17A88" w:rsidRDefault="00B17A88" w14:paraId="30E79D41" wp14:textId="77777777">
            <w:pPr>
              <w:pStyle w:val="FormFieldCaption"/>
              <w:spacing w:before="20"/>
            </w:pPr>
            <w:r>
              <w:t>CONSULTANT COSTS</w:t>
            </w:r>
          </w:p>
          <w:p w:rsidR="00B17A88" w:rsidP="00B17A88" w:rsidRDefault="00B17A88" w14:paraId="6C4BEDAC" wp14:textId="77777777">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18" w:space="0"/>
              <w:left w:val="single" w:color="auto" w:sz="6" w:space="0"/>
              <w:bottom w:val="single" w:color="auto" w:sz="6" w:space="0"/>
              <w:right w:val="nil"/>
            </w:tcBorders>
            <w:shd w:val="clear" w:color="auto" w:fill="FFFFFF"/>
            <w:vAlign w:val="bottom"/>
          </w:tcPr>
          <w:p w:rsidR="00B17A88" w:rsidP="00B17A88" w:rsidRDefault="00B17A88" w14:paraId="666A1061" wp14:textId="77777777">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4046699F" wp14:textId="77777777">
        <w:trPr>
          <w:cantSplit/>
          <w:trHeight w:val="828" w:hRule="exact"/>
          <w:jc w:val="center"/>
        </w:trPr>
        <w:tc>
          <w:tcPr>
            <w:tcW w:w="8613" w:type="dxa"/>
            <w:gridSpan w:val="10"/>
            <w:tcBorders>
              <w:top w:val="single" w:color="auto" w:sz="6" w:space="0"/>
              <w:left w:val="nil"/>
              <w:bottom w:val="single" w:color="auto" w:sz="4" w:space="0"/>
              <w:right w:val="nil"/>
            </w:tcBorders>
          </w:tcPr>
          <w:p w:rsidR="00B17A88" w:rsidP="00B17A88" w:rsidRDefault="00B17A88" w14:paraId="64F0F901" wp14:textId="77777777">
            <w:pPr>
              <w:pStyle w:val="FormFieldCaption"/>
            </w:pPr>
            <w:r>
              <w:t xml:space="preserve">EQUIPMENT  </w:t>
            </w:r>
            <w:r>
              <w:rPr>
                <w:i/>
                <w:iCs/>
              </w:rPr>
              <w:t>(Itemize)</w:t>
            </w:r>
          </w:p>
          <w:p w:rsidR="00B17A88" w:rsidP="00B17A88" w:rsidRDefault="00B17A88" w14:paraId="436556F8" wp14:textId="77777777">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single" w:color="auto" w:sz="6" w:space="0"/>
              <w:bottom w:val="single" w:color="auto" w:sz="6" w:space="0"/>
              <w:right w:val="nil"/>
            </w:tcBorders>
            <w:shd w:val="clear" w:color="auto" w:fill="FFFFFF"/>
            <w:vAlign w:val="bottom"/>
          </w:tcPr>
          <w:p w:rsidR="00B17A88" w:rsidP="00B17A88" w:rsidRDefault="00B17A88" w14:paraId="1A4E6B3F" wp14:textId="77777777">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540A07DA" wp14:textId="77777777">
        <w:trPr>
          <w:cantSplit/>
          <w:trHeight w:val="1201" w:hRule="exact"/>
          <w:jc w:val="center"/>
        </w:trPr>
        <w:tc>
          <w:tcPr>
            <w:tcW w:w="8613" w:type="dxa"/>
            <w:gridSpan w:val="10"/>
            <w:tcBorders>
              <w:top w:val="single" w:color="auto" w:sz="4" w:space="0"/>
              <w:left w:val="nil"/>
              <w:bottom w:val="single" w:color="auto" w:sz="4" w:space="0"/>
              <w:right w:val="single" w:color="auto" w:sz="6" w:space="0"/>
            </w:tcBorders>
          </w:tcPr>
          <w:p w:rsidR="00B17A88" w:rsidP="00B17A88" w:rsidRDefault="00B17A88" w14:paraId="53187757" wp14:textId="77777777">
            <w:pPr>
              <w:pStyle w:val="FormFieldCaption"/>
              <w:rPr>
                <w:i/>
                <w:iCs/>
              </w:rPr>
            </w:pPr>
            <w:r>
              <w:t xml:space="preserve">SUPPLIES  </w:t>
            </w:r>
            <w:r>
              <w:rPr>
                <w:i/>
                <w:iCs/>
              </w:rPr>
              <w:t>(Itemize by category)</w:t>
            </w:r>
          </w:p>
          <w:p w:rsidR="00B17A88" w:rsidP="00B17A88" w:rsidRDefault="00B17A88" w14:paraId="3AA106F6" wp14:textId="77777777">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nil"/>
              <w:right w:val="nil"/>
            </w:tcBorders>
            <w:shd w:val="clear" w:color="auto" w:fill="FFFFFF"/>
            <w:vAlign w:val="bottom"/>
          </w:tcPr>
          <w:p w:rsidR="00B17A88" w:rsidP="00B17A88" w:rsidRDefault="00B17A88" w14:paraId="76AB05FA" wp14:textId="77777777">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47EC7BF2" wp14:textId="77777777">
        <w:trPr>
          <w:cantSplit/>
          <w:trHeight w:val="467" w:hRule="exact"/>
          <w:jc w:val="center"/>
        </w:trPr>
        <w:tc>
          <w:tcPr>
            <w:tcW w:w="8613" w:type="dxa"/>
            <w:gridSpan w:val="10"/>
            <w:tcBorders>
              <w:top w:val="single" w:color="auto" w:sz="4" w:space="0"/>
              <w:left w:val="nil"/>
              <w:bottom w:val="single" w:color="auto" w:sz="6" w:space="0"/>
              <w:right w:val="single" w:color="auto" w:sz="6" w:space="0"/>
            </w:tcBorders>
          </w:tcPr>
          <w:p w:rsidR="00B17A88" w:rsidP="00B17A88" w:rsidRDefault="00B17A88" w14:paraId="27C8162E" wp14:textId="77777777">
            <w:pPr>
              <w:pStyle w:val="FormFieldCaption"/>
            </w:pPr>
            <w:r>
              <w:t>TRAVEL</w:t>
            </w:r>
          </w:p>
          <w:p w:rsidR="00B17A88" w:rsidP="00B17A88" w:rsidRDefault="00B17A88" w14:paraId="0753B05E" wp14:textId="77777777">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single" w:color="auto" w:sz="6" w:space="0"/>
              <w:right w:val="nil"/>
            </w:tcBorders>
            <w:shd w:val="clear" w:color="auto" w:fill="FFFFFF"/>
            <w:vAlign w:val="bottom"/>
          </w:tcPr>
          <w:p w:rsidR="00B17A88" w:rsidP="00B17A88" w:rsidRDefault="00B17A88" w14:paraId="4D4969BB" wp14:textId="77777777">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57623727" wp14:textId="77777777">
        <w:trPr>
          <w:cantSplit/>
          <w:trHeight w:val="267" w:hRule="exact"/>
          <w:jc w:val="center"/>
        </w:trPr>
        <w:tc>
          <w:tcPr>
            <w:tcW w:w="8613" w:type="dxa"/>
            <w:gridSpan w:val="10"/>
            <w:tcBorders>
              <w:top w:val="single" w:color="auto" w:sz="6" w:space="0"/>
              <w:left w:val="nil"/>
              <w:bottom w:val="single" w:color="auto" w:sz="6" w:space="0"/>
              <w:right w:val="single" w:color="auto" w:sz="4" w:space="0"/>
            </w:tcBorders>
            <w:vAlign w:val="center"/>
          </w:tcPr>
          <w:p w:rsidR="00B17A88" w:rsidP="00B17A88" w:rsidRDefault="00B17A88" w14:paraId="37FF2D99" wp14:textId="77777777">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081" w:type="dxa"/>
            <w:tcBorders>
              <w:top w:val="single" w:color="auto" w:sz="6" w:space="0"/>
              <w:left w:val="single" w:color="auto" w:sz="4" w:space="0"/>
              <w:bottom w:val="nil"/>
              <w:right w:val="nil"/>
            </w:tcBorders>
            <w:vAlign w:val="bottom"/>
          </w:tcPr>
          <w:p w:rsidR="00B17A88" w:rsidP="00B17A88" w:rsidRDefault="00B17A88" w14:paraId="5C3ED473" wp14:textId="77777777">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056A41E9" wp14:textId="77777777">
        <w:trPr>
          <w:cantSplit/>
          <w:trHeight w:val="267" w:hRule="exact"/>
          <w:jc w:val="center"/>
        </w:trPr>
        <w:tc>
          <w:tcPr>
            <w:tcW w:w="8613" w:type="dxa"/>
            <w:gridSpan w:val="10"/>
            <w:tcBorders>
              <w:top w:val="single" w:color="auto" w:sz="6" w:space="0"/>
              <w:left w:val="nil"/>
              <w:bottom w:val="single" w:color="auto" w:sz="6" w:space="0"/>
              <w:right w:val="single" w:color="auto" w:sz="4" w:space="0"/>
            </w:tcBorders>
            <w:vAlign w:val="center"/>
          </w:tcPr>
          <w:p w:rsidR="00B17A88" w:rsidP="00B17A88" w:rsidRDefault="00B17A88" w14:paraId="1271B51C" wp14:textId="77777777">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081" w:type="dxa"/>
            <w:tcBorders>
              <w:top w:val="single" w:color="auto" w:sz="6" w:space="0"/>
              <w:left w:val="single" w:color="auto" w:sz="4" w:space="0"/>
              <w:bottom w:val="single" w:color="auto" w:sz="6" w:space="0"/>
              <w:right w:val="nil"/>
            </w:tcBorders>
            <w:vAlign w:val="bottom"/>
          </w:tcPr>
          <w:p w:rsidR="00B17A88" w:rsidP="00B17A88" w:rsidRDefault="00B17A88" w14:paraId="489E7248" wp14:textId="77777777">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3CD489CB" wp14:textId="77777777">
        <w:trPr>
          <w:cantSplit/>
          <w:trHeight w:val="534" w:hRule="exact"/>
          <w:jc w:val="center"/>
        </w:trPr>
        <w:tc>
          <w:tcPr>
            <w:tcW w:w="8613" w:type="dxa"/>
            <w:gridSpan w:val="10"/>
            <w:tcBorders>
              <w:top w:val="nil"/>
              <w:left w:val="nil"/>
              <w:bottom w:val="single" w:color="auto" w:sz="6" w:space="0"/>
              <w:right w:val="single" w:color="auto" w:sz="6" w:space="0"/>
            </w:tcBorders>
          </w:tcPr>
          <w:p w:rsidR="00B17A88" w:rsidP="00B17A88" w:rsidRDefault="00B17A88" w14:paraId="1FEA05F4" wp14:textId="77777777">
            <w:pPr>
              <w:pStyle w:val="FormFieldCaption"/>
              <w:rPr>
                <w:i/>
                <w:iCs/>
              </w:rPr>
            </w:pPr>
            <w:r>
              <w:t xml:space="preserve">ALTERATIONS AND RENOVATIONS  </w:t>
            </w:r>
            <w:r>
              <w:rPr>
                <w:i/>
                <w:iCs/>
              </w:rPr>
              <w:t>(Itemize by category)</w:t>
            </w:r>
          </w:p>
          <w:p w:rsidR="00B17A88" w:rsidP="00B17A88" w:rsidRDefault="00B17A88" w14:paraId="0805484D" wp14:textId="77777777">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single" w:color="auto" w:sz="6" w:space="0"/>
              <w:right w:val="nil"/>
            </w:tcBorders>
            <w:shd w:val="clear" w:color="auto" w:fill="FFFFFF"/>
            <w:vAlign w:val="bottom"/>
          </w:tcPr>
          <w:p w:rsidR="00B17A88" w:rsidP="00B17A88" w:rsidRDefault="00B17A88" w14:paraId="2CE601EB" wp14:textId="77777777">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6A42EF2C" wp14:textId="77777777">
        <w:trPr>
          <w:cantSplit/>
          <w:trHeight w:val="1068" w:hRule="exact"/>
          <w:jc w:val="center"/>
        </w:trPr>
        <w:tc>
          <w:tcPr>
            <w:tcW w:w="8613" w:type="dxa"/>
            <w:gridSpan w:val="10"/>
            <w:tcBorders>
              <w:top w:val="nil"/>
              <w:left w:val="nil"/>
              <w:bottom w:val="single" w:color="auto" w:sz="4" w:space="0"/>
              <w:right w:val="single" w:color="auto" w:sz="6" w:space="0"/>
            </w:tcBorders>
          </w:tcPr>
          <w:p w:rsidR="00B17A88" w:rsidP="00B17A88" w:rsidRDefault="00B17A88" w14:paraId="791B4D7F" wp14:textId="77777777">
            <w:pPr>
              <w:pStyle w:val="FormFieldCaption"/>
            </w:pPr>
            <w:r>
              <w:t xml:space="preserve">OTHER EXPENSES  </w:t>
            </w:r>
            <w:r>
              <w:rPr>
                <w:i/>
                <w:iCs/>
              </w:rPr>
              <w:t>(Itemize by category)</w:t>
            </w:r>
          </w:p>
          <w:p w:rsidR="00B17A88" w:rsidP="00B17A88" w:rsidRDefault="00B17A88" w14:paraId="578DD000" wp14:textId="77777777">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nil"/>
              <w:right w:val="nil"/>
            </w:tcBorders>
            <w:shd w:val="clear" w:color="auto" w:fill="FFFFFF"/>
            <w:vAlign w:val="bottom"/>
          </w:tcPr>
          <w:p w:rsidR="00B17A88" w:rsidP="00B17A88" w:rsidRDefault="00B17A88" w14:paraId="159518C1" wp14:textId="77777777">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06AADE67" wp14:textId="77777777">
        <w:trPr>
          <w:cantSplit/>
          <w:trHeight w:val="294" w:hRule="exact"/>
          <w:jc w:val="center"/>
        </w:trPr>
        <w:tc>
          <w:tcPr>
            <w:tcW w:w="5093" w:type="dxa"/>
            <w:gridSpan w:val="5"/>
            <w:tcBorders>
              <w:top w:val="single" w:color="auto" w:sz="4" w:space="0"/>
              <w:left w:val="nil"/>
              <w:bottom w:val="single" w:color="auto" w:sz="4" w:space="0"/>
              <w:right w:val="single" w:color="auto" w:sz="4" w:space="0"/>
            </w:tcBorders>
            <w:vAlign w:val="center"/>
          </w:tcPr>
          <w:p w:rsidR="00B17A88" w:rsidP="00B17A88" w:rsidRDefault="00B17A88" w14:paraId="0E32BD84" wp14:textId="77777777">
            <w:pPr>
              <w:pStyle w:val="FormFieldCaption"/>
            </w:pPr>
            <w:r>
              <w:t>CONSORTIUM/CONTRACTUAL COSTS</w:t>
            </w:r>
          </w:p>
        </w:tc>
        <w:tc>
          <w:tcPr>
            <w:tcW w:w="3275" w:type="dxa"/>
            <w:gridSpan w:val="4"/>
            <w:tcBorders>
              <w:top w:val="single" w:color="auto" w:sz="4" w:space="0"/>
              <w:left w:val="nil"/>
              <w:bottom w:val="single" w:color="auto" w:sz="4" w:space="0"/>
              <w:right w:val="single" w:color="auto" w:sz="4" w:space="0"/>
            </w:tcBorders>
            <w:vAlign w:val="center"/>
          </w:tcPr>
          <w:p w:rsidR="00B17A88" w:rsidP="00B17A88" w:rsidRDefault="00B17A88" w14:paraId="513C1775" wp14:textId="77777777">
            <w:pPr>
              <w:pStyle w:val="FormFieldCaption"/>
              <w:jc w:val="right"/>
            </w:pPr>
            <w:r>
              <w:t>DIRECT COSTS</w:t>
            </w:r>
          </w:p>
        </w:tc>
        <w:tc>
          <w:tcPr>
            <w:tcW w:w="1326" w:type="dxa"/>
            <w:gridSpan w:val="2"/>
            <w:tcBorders>
              <w:top w:val="single" w:color="auto" w:sz="6" w:space="0"/>
              <w:left w:val="single" w:color="auto" w:sz="4" w:space="0"/>
              <w:bottom w:val="nil"/>
              <w:right w:val="nil"/>
            </w:tcBorders>
            <w:shd w:val="clear" w:color="auto" w:fill="FFFFFF"/>
            <w:vAlign w:val="bottom"/>
          </w:tcPr>
          <w:p w:rsidR="00B17A88" w:rsidP="00B17A88" w:rsidRDefault="00B17A88" w14:paraId="7385B0BD" wp14:textId="77777777">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591AF181" wp14:textId="77777777">
        <w:trPr>
          <w:cantSplit/>
          <w:trHeight w:val="427" w:hRule="exact"/>
          <w:jc w:val="center"/>
        </w:trPr>
        <w:tc>
          <w:tcPr>
            <w:tcW w:w="8368" w:type="dxa"/>
            <w:gridSpan w:val="9"/>
            <w:tcBorders>
              <w:top w:val="single" w:color="auto" w:sz="4" w:space="0"/>
              <w:left w:val="nil"/>
              <w:bottom w:val="single" w:color="auto" w:sz="6" w:space="0"/>
              <w:right w:val="single" w:color="auto" w:sz="18" w:space="0"/>
            </w:tcBorders>
            <w:vAlign w:val="center"/>
          </w:tcPr>
          <w:p w:rsidR="00B17A88" w:rsidP="00B17A88" w:rsidRDefault="00B17A88" w14:paraId="71E90577" wp14:textId="77777777">
            <w:pPr>
              <w:pStyle w:val="Arial10BoldText"/>
            </w:pPr>
            <w:r>
              <w:t xml:space="preserve">SUBTOTAL DIRECT COSTS FOR INITIAL BUDGET PERIOD </w:t>
            </w:r>
            <w:r>
              <w:rPr>
                <w:b w:val="0"/>
                <w:bCs w:val="0"/>
                <w:i/>
                <w:iCs/>
                <w:sz w:val="16"/>
                <w:szCs w:val="16"/>
              </w:rPr>
              <w:t>(Item 7a, Face Page)</w:t>
            </w:r>
          </w:p>
        </w:tc>
        <w:tc>
          <w:tcPr>
            <w:tcW w:w="246" w:type="dxa"/>
            <w:tcBorders>
              <w:top w:val="single" w:color="auto" w:sz="18" w:space="0"/>
              <w:left w:val="single" w:color="auto" w:sz="18" w:space="0"/>
              <w:bottom w:val="single" w:color="auto" w:sz="18" w:space="0"/>
            </w:tcBorders>
            <w:vAlign w:val="bottom"/>
          </w:tcPr>
          <w:p w:rsidR="00B17A88" w:rsidP="00B17A88" w:rsidRDefault="00B17A88" w14:paraId="50771870" wp14:textId="77777777">
            <w:pPr>
              <w:pStyle w:val="Arial10BoldText"/>
              <w:jc w:val="right"/>
              <w:rPr>
                <w:sz w:val="22"/>
              </w:rPr>
            </w:pPr>
            <w:r>
              <w:rPr>
                <w:sz w:val="22"/>
              </w:rPr>
              <w:t>$</w:t>
            </w:r>
          </w:p>
        </w:tc>
        <w:tc>
          <w:tcPr>
            <w:tcW w:w="1081" w:type="dxa"/>
            <w:tcBorders>
              <w:top w:val="single" w:color="auto" w:sz="18" w:space="0"/>
              <w:bottom w:val="single" w:color="auto" w:sz="18" w:space="0"/>
              <w:right w:val="single" w:color="auto" w:sz="18" w:space="0"/>
            </w:tcBorders>
            <w:vAlign w:val="bottom"/>
          </w:tcPr>
          <w:p w:rsidR="00B17A88" w:rsidP="00B17A88" w:rsidRDefault="00B17A88" w14:paraId="7EC330FB" wp14:textId="77777777">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6E30C7" w14:paraId="74A3391E" wp14:textId="77777777">
        <w:trPr>
          <w:cantSplit/>
          <w:trHeight w:val="405" w:hRule="exact"/>
          <w:jc w:val="center"/>
        </w:trPr>
        <w:tc>
          <w:tcPr>
            <w:tcW w:w="5093" w:type="dxa"/>
            <w:gridSpan w:val="5"/>
            <w:tcBorders>
              <w:top w:val="single" w:color="auto" w:sz="4" w:space="0"/>
              <w:left w:val="nil"/>
              <w:bottom w:val="single" w:color="auto" w:sz="4" w:space="0"/>
              <w:right w:val="single" w:color="auto" w:sz="4" w:space="0"/>
            </w:tcBorders>
            <w:vAlign w:val="center"/>
          </w:tcPr>
          <w:p w:rsidR="00B17A88" w:rsidP="00B17A88" w:rsidRDefault="00B17A88" w14:paraId="1A09B32C" wp14:textId="77777777">
            <w:pPr>
              <w:pStyle w:val="FormFieldCaption"/>
              <w:spacing w:before="20"/>
            </w:pPr>
            <w:r>
              <w:t>CONSORTIUM/CONTRACTUAL COSTS</w:t>
            </w:r>
          </w:p>
        </w:tc>
        <w:tc>
          <w:tcPr>
            <w:tcW w:w="3275" w:type="dxa"/>
            <w:gridSpan w:val="4"/>
            <w:tcBorders>
              <w:top w:val="single" w:color="auto" w:sz="6" w:space="0"/>
              <w:left w:val="single" w:color="auto" w:sz="4" w:space="0"/>
              <w:bottom w:val="single" w:color="auto" w:sz="6" w:space="0"/>
              <w:right w:val="nil"/>
            </w:tcBorders>
            <w:tcMar>
              <w:right w:w="115" w:type="dxa"/>
            </w:tcMar>
            <w:vAlign w:val="center"/>
          </w:tcPr>
          <w:p w:rsidR="00B17A88" w:rsidP="00B17A88" w:rsidRDefault="00B17A88" w14:paraId="3C7BE60C" wp14:textId="77777777">
            <w:pPr>
              <w:pStyle w:val="FormFieldCaption"/>
              <w:jc w:val="right"/>
            </w:pPr>
            <w:r>
              <w:t>FACILITIES AND ADMINISTRATIVE COSTS</w:t>
            </w:r>
          </w:p>
        </w:tc>
        <w:tc>
          <w:tcPr>
            <w:tcW w:w="1326" w:type="dxa"/>
            <w:gridSpan w:val="2"/>
            <w:tcBorders>
              <w:top w:val="nil"/>
              <w:left w:val="single" w:color="auto" w:sz="6" w:space="0"/>
              <w:bottom w:val="single" w:color="auto" w:sz="6" w:space="0"/>
              <w:right w:val="nil"/>
            </w:tcBorders>
            <w:vAlign w:val="bottom"/>
          </w:tcPr>
          <w:p w:rsidR="00B17A88" w:rsidP="00B17A88" w:rsidRDefault="00B17A88" w14:paraId="2FA64BE1" wp14:textId="77777777">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B17A88" w:rsidTr="00B17A88" w14:paraId="2A16B0E6" wp14:textId="77777777">
        <w:trPr>
          <w:trHeight w:val="425" w:hRule="exact"/>
          <w:jc w:val="center"/>
        </w:trPr>
        <w:tc>
          <w:tcPr>
            <w:tcW w:w="8368" w:type="dxa"/>
            <w:gridSpan w:val="9"/>
            <w:tcBorders>
              <w:top w:val="nil"/>
              <w:left w:val="nil"/>
              <w:bottom w:val="single" w:color="auto" w:sz="12" w:space="0"/>
              <w:right w:val="nil"/>
            </w:tcBorders>
            <w:vAlign w:val="center"/>
          </w:tcPr>
          <w:p w:rsidR="00B17A88" w:rsidP="00B17A88" w:rsidRDefault="00B17A88" w14:paraId="67271E5F" wp14:textId="77777777">
            <w:pPr>
              <w:pStyle w:val="Arial10BoldText"/>
            </w:pPr>
            <w:r>
              <w:t xml:space="preserve">TOTAL DIRECT COSTS FOR INITIAL BUDGET PERIOD  </w:t>
            </w:r>
          </w:p>
        </w:tc>
        <w:tc>
          <w:tcPr>
            <w:tcW w:w="246" w:type="dxa"/>
            <w:tcBorders>
              <w:top w:val="single" w:color="auto" w:sz="18" w:space="0"/>
              <w:left w:val="single" w:color="auto" w:sz="18" w:space="0"/>
              <w:bottom w:val="single" w:color="auto" w:sz="18" w:space="0"/>
            </w:tcBorders>
            <w:vAlign w:val="bottom"/>
          </w:tcPr>
          <w:p w:rsidR="00B17A88" w:rsidP="00B17A88" w:rsidRDefault="00B17A88" w14:paraId="1833FC43" wp14:textId="77777777">
            <w:pPr>
              <w:pStyle w:val="Arial10BoldText"/>
              <w:jc w:val="right"/>
              <w:rPr>
                <w:sz w:val="22"/>
              </w:rPr>
            </w:pPr>
            <w:r>
              <w:rPr>
                <w:sz w:val="22"/>
              </w:rPr>
              <w:t>$</w:t>
            </w:r>
          </w:p>
        </w:tc>
        <w:tc>
          <w:tcPr>
            <w:tcW w:w="1081" w:type="dxa"/>
            <w:tcBorders>
              <w:top w:val="single" w:color="auto" w:sz="18" w:space="0"/>
              <w:bottom w:val="single" w:color="auto" w:sz="18" w:space="0"/>
              <w:right w:val="single" w:color="auto" w:sz="18" w:space="0"/>
            </w:tcBorders>
            <w:vAlign w:val="bottom"/>
          </w:tcPr>
          <w:p w:rsidR="00B17A88" w:rsidP="00B17A88" w:rsidRDefault="00B17A88" w14:paraId="3FE5354D" wp14:textId="77777777">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Pr="006E30C7" w:rsidR="00B17A88" w:rsidP="00B17A88" w:rsidRDefault="00B17A88" w14:paraId="09336D14" wp14:textId="77777777">
      <w:pPr>
        <w:pBdr>
          <w:bottom w:val="single" w:color="auto" w:sz="4" w:space="11"/>
        </w:pBdr>
        <w:rPr>
          <w:rFonts w:asciiTheme="minorHAnsi" w:hAnsiTheme="minorHAnsi" w:cstheme="minorHAnsi"/>
          <w:i/>
          <w:iCs/>
          <w:sz w:val="20"/>
          <w:szCs w:val="20"/>
        </w:rPr>
      </w:pPr>
      <w:r>
        <w:rPr>
          <w:i/>
          <w:iCs/>
        </w:rPr>
        <w:br w:type="page"/>
      </w:r>
      <w:r w:rsidRPr="006E30C7">
        <w:rPr>
          <w:rFonts w:asciiTheme="minorHAnsi" w:hAnsiTheme="minorHAnsi" w:cstheme="minorHAnsi"/>
          <w:b/>
        </w:rPr>
        <w:lastRenderedPageBreak/>
        <w:t xml:space="preserve">Budget Justification </w:t>
      </w:r>
      <w:r w:rsidRPr="006E30C7">
        <w:rPr>
          <w:rFonts w:asciiTheme="minorHAnsi" w:hAnsiTheme="minorHAnsi" w:cstheme="minorHAnsi"/>
        </w:rPr>
        <w:t>(</w:t>
      </w:r>
      <w:r w:rsidRPr="006E30C7">
        <w:rPr>
          <w:rFonts w:asciiTheme="minorHAnsi" w:hAnsiTheme="minorHAnsi" w:cstheme="minorHAnsi"/>
          <w:i/>
        </w:rPr>
        <w:t>1 page)</w:t>
      </w:r>
    </w:p>
    <w:p xmlns:wp14="http://schemas.microsoft.com/office/word/2010/wordml" w:rsidRPr="006E30C7" w:rsidR="00B17A88" w:rsidP="5ED317D2" w:rsidRDefault="00B17A88" w14:paraId="48F60C09" wp14:textId="38100B94">
      <w:pPr>
        <w:pBdr>
          <w:bottom w:val="single" w:color="auto" w:sz="4" w:space="6"/>
        </w:pBdr>
        <w:rPr>
          <w:rFonts w:ascii="Calibri" w:hAnsi="Calibri" w:cs="Calibri" w:asciiTheme="minorAscii" w:hAnsiTheme="minorAscii" w:cstheme="minorAscii"/>
          <w:i w:val="1"/>
          <w:iCs w:val="1"/>
        </w:rPr>
      </w:pPr>
      <w:r w:rsidRPr="5ED317D2">
        <w:rPr>
          <w:i w:val="1"/>
          <w:iCs w:val="1"/>
        </w:rPr>
        <w:br w:type="page"/>
      </w:r>
      <w:r w:rsidRPr="5ED317D2" w:rsidR="00B17A88">
        <w:rPr>
          <w:rFonts w:ascii="Calibri" w:hAnsi="Calibri" w:cs="Calibri" w:asciiTheme="minorAscii" w:hAnsiTheme="minorAscii" w:cstheme="minorAscii"/>
          <w:b w:val="1"/>
          <w:bCs w:val="1"/>
        </w:rPr>
        <w:t xml:space="preserve"> References</w:t>
      </w:r>
    </w:p>
    <w:p w:rsidR="638A52EB" w:rsidRDefault="638A52EB" w14:paraId="460B3B98" w14:textId="4AFDA965">
      <w:r>
        <w:br w:type="page"/>
      </w:r>
    </w:p>
    <w:p w:rsidR="118F0D4C" w:rsidP="638A52EB" w:rsidRDefault="118F0D4C" w14:paraId="3CF46F90" w14:textId="3EAF4C04">
      <w:pPr>
        <w:spacing/>
        <w:ind w:left="0"/>
        <w:contextualSpacing/>
      </w:pPr>
      <w:r w:rsidRPr="638A52EB" w:rsidR="118F0D4C">
        <w:rPr>
          <w:rFonts w:ascii="Calibri" w:hAnsi="Calibri" w:eastAsia="Calibri" w:cs="Calibri"/>
          <w:b w:val="1"/>
          <w:bCs w:val="1"/>
          <w:i w:val="0"/>
          <w:iCs w:val="0"/>
          <w:caps w:val="0"/>
          <w:smallCaps w:val="0"/>
          <w:noProof w:val="0"/>
          <w:color w:val="262626" w:themeColor="text1" w:themeTint="D9" w:themeShade="FF"/>
          <w:sz w:val="22"/>
          <w:szCs w:val="22"/>
          <w:lang w:val="en-US"/>
        </w:rPr>
        <w:t xml:space="preserve">Regulatory Approval </w:t>
      </w:r>
      <w:r w:rsidRPr="638A52EB" w:rsidR="118F0D4C">
        <w:rPr>
          <w:rFonts w:ascii="Calibri" w:hAnsi="Calibri" w:eastAsia="Calibri" w:cs="Calibri"/>
          <w:b w:val="0"/>
          <w:bCs w:val="0"/>
          <w:i w:val="1"/>
          <w:iCs w:val="1"/>
          <w:caps w:val="0"/>
          <w:smallCaps w:val="0"/>
          <w:noProof w:val="0"/>
          <w:color w:val="262626" w:themeColor="text1" w:themeTint="D9" w:themeShade="FF"/>
          <w:sz w:val="22"/>
          <w:szCs w:val="22"/>
          <w:lang w:val="en-US"/>
        </w:rPr>
        <w:t>(2-3 sentences)</w:t>
      </w:r>
    </w:p>
    <w:p w:rsidR="638A52EB" w:rsidP="638A52EB" w:rsidRDefault="638A52EB" w14:paraId="25B77125" w14:textId="4C033268">
      <w:pPr>
        <w:pStyle w:val="Normal"/>
        <w:rPr>
          <w:rFonts w:ascii="Calibri" w:hAnsi="Calibri" w:cs="Calibri" w:asciiTheme="minorAscii" w:hAnsiTheme="minorAscii" w:cstheme="minorAscii"/>
          <w:i w:val="1"/>
          <w:iCs w:val="1"/>
        </w:rPr>
      </w:pPr>
    </w:p>
    <w:p xmlns:wp14="http://schemas.microsoft.com/office/word/2010/wordml" w:rsidRPr="006E30C7" w:rsidR="002E715C" w:rsidP="006E30C7" w:rsidRDefault="00B17A88" w14:paraId="6EC26B0E" wp14:textId="77777777">
      <w:pPr>
        <w:pStyle w:val="BodyText"/>
        <w:rPr>
          <w:rFonts w:asciiTheme="minorHAnsi" w:hAnsiTheme="minorHAnsi" w:cstheme="minorHAnsi"/>
          <w:sz w:val="22"/>
          <w:szCs w:val="22"/>
        </w:rPr>
      </w:pPr>
      <w:r w:rsidRPr="00744734">
        <w:rPr>
          <w:rFonts w:ascii="Arial" w:hAnsi="Arial"/>
          <w:i/>
          <w:iCs/>
        </w:rPr>
        <w:br w:type="page"/>
      </w:r>
      <w:r w:rsidR="006E30C7">
        <w:rPr>
          <w:rFonts w:asciiTheme="minorHAnsi" w:hAnsiTheme="minorHAnsi" w:cstheme="minorHAnsi"/>
          <w:sz w:val="22"/>
          <w:szCs w:val="22"/>
        </w:rPr>
        <w:lastRenderedPageBreak/>
        <w:t>Biosketches for Key Personnel</w:t>
      </w:r>
    </w:p>
    <w:p xmlns:wp14="http://schemas.microsoft.com/office/word/2010/wordml" w:rsidRPr="006E30C7" w:rsidR="002E715C" w:rsidP="002E715C" w:rsidRDefault="002E715C" w14:paraId="7B4A2E5D" wp14:textId="77777777">
      <w:pPr>
        <w:pStyle w:val="BodyText"/>
        <w:pBdr>
          <w:bottom w:val="none" w:color="auto" w:sz="0" w:space="0"/>
        </w:pBdr>
        <w:rPr>
          <w:rFonts w:asciiTheme="minorHAnsi" w:hAnsiTheme="minorHAnsi" w:cstheme="minorHAnsi"/>
          <w:sz w:val="22"/>
          <w:szCs w:val="22"/>
        </w:rPr>
      </w:pPr>
      <w:r w:rsidRPr="006E30C7">
        <w:rPr>
          <w:rFonts w:asciiTheme="minorHAnsi" w:hAnsiTheme="minorHAnsi" w:cstheme="minorHAnsi"/>
          <w:b w:val="0"/>
          <w:bCs w:val="0"/>
          <w:sz w:val="22"/>
          <w:szCs w:val="22"/>
        </w:rPr>
        <w:t xml:space="preserve">Include biosketches for all key personnel involved with the pilot project, using the </w:t>
      </w:r>
      <w:r w:rsidRPr="006E30C7" w:rsidR="00043133">
        <w:rPr>
          <w:rFonts w:asciiTheme="minorHAnsi" w:hAnsiTheme="minorHAnsi" w:cstheme="minorHAnsi"/>
          <w:b w:val="0"/>
          <w:bCs w:val="0"/>
          <w:sz w:val="22"/>
          <w:szCs w:val="22"/>
        </w:rPr>
        <w:t xml:space="preserve">current </w:t>
      </w:r>
      <w:r w:rsidRPr="006E30C7">
        <w:rPr>
          <w:rFonts w:asciiTheme="minorHAnsi" w:hAnsiTheme="minorHAnsi" w:cstheme="minorHAnsi"/>
          <w:b w:val="0"/>
          <w:bCs w:val="0"/>
          <w:sz w:val="22"/>
          <w:szCs w:val="22"/>
        </w:rPr>
        <w:t xml:space="preserve">NIH PHS 398 biosketch format. </w:t>
      </w:r>
      <w:r w:rsidRPr="006E30C7" w:rsidR="00043133">
        <w:rPr>
          <w:rFonts w:asciiTheme="minorHAnsi" w:hAnsiTheme="minorHAnsi" w:cstheme="minorHAnsi"/>
          <w:b w:val="0"/>
          <w:bCs w:val="0"/>
          <w:sz w:val="22"/>
          <w:szCs w:val="22"/>
        </w:rPr>
        <w:t>See example</w:t>
      </w:r>
      <w:r w:rsidRPr="006E30C7" w:rsidR="001F2E8E">
        <w:rPr>
          <w:rFonts w:asciiTheme="minorHAnsi" w:hAnsiTheme="minorHAnsi" w:cstheme="minorHAnsi"/>
          <w:b w:val="0"/>
          <w:bCs w:val="0"/>
          <w:sz w:val="22"/>
          <w:szCs w:val="22"/>
        </w:rPr>
        <w:t>/</w:t>
      </w:r>
      <w:r w:rsidRPr="006E30C7" w:rsidR="00043133">
        <w:rPr>
          <w:rFonts w:asciiTheme="minorHAnsi" w:hAnsiTheme="minorHAnsi" w:cstheme="minorHAnsi"/>
          <w:b w:val="0"/>
          <w:bCs w:val="0"/>
          <w:sz w:val="22"/>
          <w:szCs w:val="22"/>
        </w:rPr>
        <w:t xml:space="preserve">find fillable forms at: </w:t>
      </w:r>
      <w:hyperlink w:history="1" r:id="rId9">
        <w:r w:rsidRPr="006E30C7" w:rsidR="00043133">
          <w:rPr>
            <w:rStyle w:val="Hyperlink"/>
            <w:rFonts w:asciiTheme="minorHAnsi" w:hAnsiTheme="minorHAnsi" w:cstheme="minorHAnsi"/>
            <w:b w:val="0"/>
            <w:bCs w:val="0"/>
            <w:sz w:val="22"/>
            <w:szCs w:val="22"/>
          </w:rPr>
          <w:t>grants.nih.gov/grants/funding/phs398/phs398.html</w:t>
        </w:r>
      </w:hyperlink>
      <w:r w:rsidR="006E30C7">
        <w:rPr>
          <w:rFonts w:asciiTheme="minorHAnsi" w:hAnsiTheme="minorHAnsi" w:cstheme="minorHAnsi"/>
          <w:b w:val="0"/>
          <w:bCs w:val="0"/>
          <w:sz w:val="22"/>
          <w:szCs w:val="22"/>
        </w:rPr>
        <w:t xml:space="preserve"> </w:t>
      </w:r>
    </w:p>
    <w:p xmlns:wp14="http://schemas.microsoft.com/office/word/2010/wordml" w:rsidRPr="0026789D" w:rsidR="0026789D" w:rsidP="007C3680" w:rsidRDefault="0026789D" w14:paraId="38C1F859" wp14:textId="77777777">
      <w:pPr>
        <w:pStyle w:val="Heading2"/>
        <w:ind w:left="0"/>
      </w:pPr>
    </w:p>
    <w:sectPr w:rsidRPr="0026789D" w:rsidR="0026789D" w:rsidSect="00A572F4">
      <w:headerReference w:type="default" r:id="rId10"/>
      <w:footerReference w:type="default" r:id="rId11"/>
      <w:pgSz w:w="12240" w:h="15840" w:orient="portrait"/>
      <w:pgMar w:top="720" w:right="1080" w:bottom="720" w:left="9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F0B6B" w:rsidP="00E67351" w:rsidRDefault="003F0B6B" w14:paraId="0C8FE7CE" wp14:textId="77777777">
      <w:r>
        <w:separator/>
      </w:r>
    </w:p>
  </w:endnote>
  <w:endnote w:type="continuationSeparator" w:id="0">
    <w:p xmlns:wp14="http://schemas.microsoft.com/office/word/2010/wordml" w:rsidR="003F0B6B" w:rsidP="00E67351" w:rsidRDefault="003F0B6B" w14:paraId="41004F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altName w:val="Arial Narrow"/>
    <w:charset w:val="00"/>
    <w:family w:val="swiss"/>
    <w:pitch w:val="variable"/>
    <w:sig w:usb0="00000001" w:usb1="0000004B" w:usb2="00000000" w:usb3="00000000" w:csb0="00000093" w:csb1="00000000"/>
  </w:font>
  <w:font w:name="Gibson">
    <w:altName w:val="Times New Roman"/>
    <w:charset w:val="00"/>
    <w:family w:val="auto"/>
    <w:pitch w:val="variable"/>
    <w:sig w:usb0="00000001"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17A88" w:rsidRDefault="00B17A88" w14:paraId="77B8B581" wp14:textId="77777777">
    <w:pPr>
      <w:pStyle w:val="Footer"/>
      <w:jc w:val="right"/>
    </w:pPr>
    <w:r>
      <w:fldChar w:fldCharType="begin"/>
    </w:r>
    <w:r>
      <w:instrText xml:space="preserve"> PAGE   \* MERGEFORMAT </w:instrText>
    </w:r>
    <w:r>
      <w:fldChar w:fldCharType="separate"/>
    </w:r>
    <w:r w:rsidR="00904964">
      <w:rPr>
        <w:noProof/>
      </w:rPr>
      <w:t>9</w:t>
    </w:r>
    <w:r>
      <w:rPr>
        <w:noProof/>
      </w:rPr>
      <w:fldChar w:fldCharType="end"/>
    </w:r>
  </w:p>
  <w:p xmlns:wp14="http://schemas.microsoft.com/office/word/2010/wordml" w:rsidR="00B17A88" w:rsidRDefault="00B17A88" w14:paraId="67C0C65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F0B6B" w:rsidP="00E67351" w:rsidRDefault="003F0B6B" w14:paraId="308D56CC" wp14:textId="77777777">
      <w:r>
        <w:separator/>
      </w:r>
    </w:p>
  </w:footnote>
  <w:footnote w:type="continuationSeparator" w:id="0">
    <w:p xmlns:wp14="http://schemas.microsoft.com/office/word/2010/wordml" w:rsidR="003F0B6B" w:rsidP="00E67351" w:rsidRDefault="003F0B6B" w14:paraId="797E50C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B17A88" w:rsidP="00D6664D" w:rsidRDefault="006E30C7" w14:paraId="7B04FA47" wp14:textId="77777777">
    <w:pPr>
      <w:pStyle w:val="Header"/>
      <w:jc w:val="right"/>
    </w:pPr>
    <w:r>
      <w:rPr>
        <w:noProof/>
      </w:rPr>
      <w:drawing>
        <wp:inline xmlns:wp14="http://schemas.microsoft.com/office/word/2010/wordprocessingDrawing" distT="0" distB="0" distL="0" distR="0" wp14:anchorId="4745775D" wp14:editId="7777777">
          <wp:extent cx="1544955" cy="741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Medicine_DepartmentOfLaboratoryMedicinePathology_blk.png"/>
                  <pic:cNvPicPr/>
                </pic:nvPicPr>
                <pic:blipFill>
                  <a:blip r:embed="rId1">
                    <a:extLst>
                      <a:ext uri="{28A0092B-C50C-407E-A947-70E740481C1C}">
                        <a14:useLocalDpi xmlns:a14="http://schemas.microsoft.com/office/drawing/2010/main" val="0"/>
                      </a:ext>
                    </a:extLst>
                  </a:blip>
                  <a:stretch>
                    <a:fillRect/>
                  </a:stretch>
                </pic:blipFill>
                <pic:spPr>
                  <a:xfrm>
                    <a:off x="0" y="0"/>
                    <a:ext cx="1591518" cy="763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575"/>
    <w:multiLevelType w:val="hybridMultilevel"/>
    <w:tmpl w:val="F99EE820"/>
    <w:lvl w:ilvl="0" w:tplc="C7629762">
      <w:start w:val="1"/>
      <w:numFmt w:val="bullet"/>
      <w:lvlText w:val=""/>
      <w:lvlJc w:val="left"/>
      <w:pPr>
        <w:ind w:left="450" w:hanging="360"/>
      </w:pPr>
      <w:rPr>
        <w:rFonts w:hint="default" w:ascii="Symbol" w:hAnsi="Symbol"/>
        <w:color w:val="auto"/>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 w15:restartNumberingAfterBreak="0">
    <w:nsid w:val="0FC07A12"/>
    <w:multiLevelType w:val="multilevel"/>
    <w:tmpl w:val="8E222864"/>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B07402"/>
    <w:multiLevelType w:val="hybridMultilevel"/>
    <w:tmpl w:val="59AA38FE"/>
    <w:lvl w:ilvl="0" w:tplc="0409000D">
      <w:start w:val="1"/>
      <w:numFmt w:val="bullet"/>
      <w:lvlText w:val=""/>
      <w:lvlJc w:val="left"/>
      <w:pPr>
        <w:ind w:left="1080" w:hanging="360"/>
      </w:pPr>
      <w:rPr>
        <w:rFonts w:hint="default" w:ascii="Wingdings" w:hAnsi="Wingdings"/>
      </w:rPr>
    </w:lvl>
    <w:lvl w:ilvl="1" w:tplc="04090001">
      <w:start w:val="1"/>
      <w:numFmt w:val="bullet"/>
      <w:lvlText w:val=""/>
      <w:lvlJc w:val="left"/>
      <w:pPr>
        <w:ind w:left="180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C0871F2"/>
    <w:multiLevelType w:val="hybridMultilevel"/>
    <w:tmpl w:val="C92C12EE"/>
    <w:lvl w:ilvl="0" w:tplc="543AAB9E">
      <w:start w:val="1"/>
      <w:numFmt w:val="bullet"/>
      <w:lvlText w:val=""/>
      <w:lvlJc w:val="left"/>
      <w:pPr>
        <w:ind w:left="576" w:hanging="360"/>
      </w:pPr>
      <w:rPr>
        <w:rFonts w:hint="default" w:ascii="Symbol" w:hAnsi="Symbol"/>
        <w:sz w:val="24"/>
      </w:rPr>
    </w:lvl>
    <w:lvl w:ilvl="1" w:tplc="04090005">
      <w:start w:val="1"/>
      <w:numFmt w:val="bullet"/>
      <w:lvlText w:val=""/>
      <w:lvlJc w:val="left"/>
      <w:pPr>
        <w:ind w:left="1296" w:hanging="360"/>
      </w:pPr>
      <w:rPr>
        <w:rFonts w:hint="default" w:ascii="Wingdings" w:hAnsi="Wingdings"/>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4" w15:restartNumberingAfterBreak="0">
    <w:nsid w:val="2D3B5B6D"/>
    <w:multiLevelType w:val="hybridMultilevel"/>
    <w:tmpl w:val="C8AC1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092F52"/>
    <w:multiLevelType w:val="hybridMultilevel"/>
    <w:tmpl w:val="349EF03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5B55F8"/>
    <w:multiLevelType w:val="hybridMultilevel"/>
    <w:tmpl w:val="74D2FF3E"/>
    <w:lvl w:ilvl="0" w:tplc="9C8089C6">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8E5554C"/>
    <w:multiLevelType w:val="hybridMultilevel"/>
    <w:tmpl w:val="27E49A7E"/>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901100D"/>
    <w:multiLevelType w:val="hybridMultilevel"/>
    <w:tmpl w:val="C6820B6A"/>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40F81F33"/>
    <w:multiLevelType w:val="hybridMultilevel"/>
    <w:tmpl w:val="2B5237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9A725E"/>
    <w:multiLevelType w:val="hybridMultilevel"/>
    <w:tmpl w:val="0A2239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5000ED"/>
    <w:multiLevelType w:val="hybridMultilevel"/>
    <w:tmpl w:val="60DE9BC0"/>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2" w15:restartNumberingAfterBreak="0">
    <w:nsid w:val="67B020C6"/>
    <w:multiLevelType w:val="hybridMultilevel"/>
    <w:tmpl w:val="EF145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88923BB"/>
    <w:multiLevelType w:val="multilevel"/>
    <w:tmpl w:val="F036F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CD03A32"/>
    <w:multiLevelType w:val="hybridMultilevel"/>
    <w:tmpl w:val="A43AC96C"/>
    <w:lvl w:ilvl="0" w:tplc="AAEED976">
      <w:start w:val="1"/>
      <w:numFmt w:val="decimal"/>
      <w:lvlText w:val="%1."/>
      <w:lvlJc w:val="left"/>
      <w:pPr>
        <w:ind w:left="360" w:hanging="360"/>
      </w:pPr>
      <w:rPr>
        <w:rFonts w:hint="default"/>
        <w:b/>
      </w:rPr>
    </w:lvl>
    <w:lvl w:ilvl="1" w:tplc="BA3E707E">
      <w:start w:val="3"/>
      <w:numFmt w:val="bullet"/>
      <w:lvlText w:val=""/>
      <w:lvlJc w:val="left"/>
      <w:pPr>
        <w:ind w:left="1296" w:hanging="360"/>
      </w:pPr>
      <w:rPr>
        <w:rFonts w:hint="default" w:ascii="Symbol" w:hAnsi="Symbol" w:eastAsia="Times New Roman" w:cs="Arial"/>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74CB686D"/>
    <w:multiLevelType w:val="hybridMultilevel"/>
    <w:tmpl w:val="E4841E3E"/>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num w:numId="1">
    <w:abstractNumId w:val="0"/>
  </w:num>
  <w:num w:numId="2">
    <w:abstractNumId w:val="6"/>
  </w:num>
  <w:num w:numId="3">
    <w:abstractNumId w:val="0"/>
  </w:num>
  <w:num w:numId="4">
    <w:abstractNumId w:val="6"/>
  </w:num>
  <w:num w:numId="5">
    <w:abstractNumId w:val="0"/>
  </w:num>
  <w:num w:numId="6">
    <w:abstractNumId w:val="11"/>
  </w:num>
  <w:num w:numId="7">
    <w:abstractNumId w:val="1"/>
  </w:num>
  <w:num w:numId="8">
    <w:abstractNumId w:val="6"/>
  </w:num>
  <w:num w:numId="9">
    <w:abstractNumId w:val="0"/>
  </w:num>
  <w:num w:numId="10">
    <w:abstractNumId w:val="13"/>
  </w:num>
  <w:num w:numId="11">
    <w:abstractNumId w:val="5"/>
  </w:num>
  <w:num w:numId="12">
    <w:abstractNumId w:val="4"/>
  </w:num>
  <w:num w:numId="13">
    <w:abstractNumId w:val="2"/>
  </w:num>
  <w:num w:numId="14">
    <w:abstractNumId w:val="9"/>
  </w:num>
  <w:num w:numId="15">
    <w:abstractNumId w:val="12"/>
  </w:num>
  <w:num w:numId="16">
    <w:abstractNumId w:val="10"/>
  </w:num>
  <w:num w:numId="17">
    <w:abstractNumId w:val="2"/>
  </w:num>
  <w:num w:numId="18">
    <w:abstractNumId w:val="15"/>
  </w:num>
  <w:num w:numId="19">
    <w:abstractNumId w:val="3"/>
  </w:num>
  <w:num w:numId="20">
    <w:abstractNumId w:val="10"/>
  </w:num>
  <w:num w:numId="21">
    <w:abstractNumId w:val="10"/>
  </w:num>
  <w:num w:numId="22">
    <w:abstractNumId w:val="7"/>
  </w:num>
  <w:num w:numId="23">
    <w:abstractNumId w:val="8"/>
  </w:num>
  <w:num w:numId="2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hideSpellingErrors/>
  <w:hideGrammaticalErrors/>
  <w:trackRevisions w:val="fals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A"/>
    <w:rsid w:val="00015002"/>
    <w:rsid w:val="00017187"/>
    <w:rsid w:val="00030019"/>
    <w:rsid w:val="00034992"/>
    <w:rsid w:val="00043133"/>
    <w:rsid w:val="00050DBC"/>
    <w:rsid w:val="00076002"/>
    <w:rsid w:val="0007716A"/>
    <w:rsid w:val="0009312C"/>
    <w:rsid w:val="000A05BD"/>
    <w:rsid w:val="000A0919"/>
    <w:rsid w:val="000A2E6C"/>
    <w:rsid w:val="00115C8D"/>
    <w:rsid w:val="00120005"/>
    <w:rsid w:val="001201F6"/>
    <w:rsid w:val="00127B5B"/>
    <w:rsid w:val="00131B1A"/>
    <w:rsid w:val="00147C64"/>
    <w:rsid w:val="00154D1C"/>
    <w:rsid w:val="00165454"/>
    <w:rsid w:val="001670A8"/>
    <w:rsid w:val="00172173"/>
    <w:rsid w:val="00196B20"/>
    <w:rsid w:val="00197B96"/>
    <w:rsid w:val="001A4CE8"/>
    <w:rsid w:val="001E5F65"/>
    <w:rsid w:val="001F2E8E"/>
    <w:rsid w:val="00202D58"/>
    <w:rsid w:val="00214808"/>
    <w:rsid w:val="0022380C"/>
    <w:rsid w:val="002243A9"/>
    <w:rsid w:val="00227F4C"/>
    <w:rsid w:val="00230736"/>
    <w:rsid w:val="00244D7D"/>
    <w:rsid w:val="00261B57"/>
    <w:rsid w:val="00262DF8"/>
    <w:rsid w:val="0026789D"/>
    <w:rsid w:val="0027763B"/>
    <w:rsid w:val="002A3754"/>
    <w:rsid w:val="002A69B4"/>
    <w:rsid w:val="002B73D1"/>
    <w:rsid w:val="002E4F6D"/>
    <w:rsid w:val="002E715C"/>
    <w:rsid w:val="00311270"/>
    <w:rsid w:val="00321EA5"/>
    <w:rsid w:val="00322E3E"/>
    <w:rsid w:val="00324C9C"/>
    <w:rsid w:val="00376568"/>
    <w:rsid w:val="003801AE"/>
    <w:rsid w:val="0038075F"/>
    <w:rsid w:val="00381E60"/>
    <w:rsid w:val="00387C1A"/>
    <w:rsid w:val="003910E4"/>
    <w:rsid w:val="003921DA"/>
    <w:rsid w:val="00394C0F"/>
    <w:rsid w:val="003B52C7"/>
    <w:rsid w:val="003C6856"/>
    <w:rsid w:val="003D06C2"/>
    <w:rsid w:val="003E5047"/>
    <w:rsid w:val="003F0B6B"/>
    <w:rsid w:val="003F0D4A"/>
    <w:rsid w:val="003F48AE"/>
    <w:rsid w:val="00417D57"/>
    <w:rsid w:val="004369BA"/>
    <w:rsid w:val="00437719"/>
    <w:rsid w:val="004410EA"/>
    <w:rsid w:val="00451986"/>
    <w:rsid w:val="00452A03"/>
    <w:rsid w:val="00456CA4"/>
    <w:rsid w:val="00457323"/>
    <w:rsid w:val="004606C2"/>
    <w:rsid w:val="004640EC"/>
    <w:rsid w:val="0047650F"/>
    <w:rsid w:val="00493EE7"/>
    <w:rsid w:val="004A2573"/>
    <w:rsid w:val="004E51EE"/>
    <w:rsid w:val="004E5963"/>
    <w:rsid w:val="004E5AF2"/>
    <w:rsid w:val="004E6C29"/>
    <w:rsid w:val="004F130C"/>
    <w:rsid w:val="004F5C10"/>
    <w:rsid w:val="004F6554"/>
    <w:rsid w:val="0052062D"/>
    <w:rsid w:val="00521CD1"/>
    <w:rsid w:val="00530D1D"/>
    <w:rsid w:val="005314B9"/>
    <w:rsid w:val="00534D2A"/>
    <w:rsid w:val="00540E60"/>
    <w:rsid w:val="00546296"/>
    <w:rsid w:val="00547C3E"/>
    <w:rsid w:val="0056313A"/>
    <w:rsid w:val="00566D0B"/>
    <w:rsid w:val="00577FF4"/>
    <w:rsid w:val="00580D6B"/>
    <w:rsid w:val="00582C87"/>
    <w:rsid w:val="00586CDA"/>
    <w:rsid w:val="00593832"/>
    <w:rsid w:val="005A6C2B"/>
    <w:rsid w:val="005B380C"/>
    <w:rsid w:val="005D394E"/>
    <w:rsid w:val="005D39F1"/>
    <w:rsid w:val="005D5DBF"/>
    <w:rsid w:val="005E5253"/>
    <w:rsid w:val="005E56BE"/>
    <w:rsid w:val="005F03A8"/>
    <w:rsid w:val="005F1F9A"/>
    <w:rsid w:val="005F2EB8"/>
    <w:rsid w:val="005F43C2"/>
    <w:rsid w:val="006033CC"/>
    <w:rsid w:val="00604085"/>
    <w:rsid w:val="00625F9E"/>
    <w:rsid w:val="00650812"/>
    <w:rsid w:val="00660109"/>
    <w:rsid w:val="00667BDC"/>
    <w:rsid w:val="006A3799"/>
    <w:rsid w:val="006A41CC"/>
    <w:rsid w:val="006A5A68"/>
    <w:rsid w:val="006B0F75"/>
    <w:rsid w:val="006D4079"/>
    <w:rsid w:val="006E30C7"/>
    <w:rsid w:val="006E5B52"/>
    <w:rsid w:val="006E5ED0"/>
    <w:rsid w:val="006F5329"/>
    <w:rsid w:val="006F607B"/>
    <w:rsid w:val="00711DC3"/>
    <w:rsid w:val="0071470B"/>
    <w:rsid w:val="00717286"/>
    <w:rsid w:val="007446CE"/>
    <w:rsid w:val="00744A07"/>
    <w:rsid w:val="007455D6"/>
    <w:rsid w:val="00753150"/>
    <w:rsid w:val="00757EF8"/>
    <w:rsid w:val="00771DD7"/>
    <w:rsid w:val="00772C3E"/>
    <w:rsid w:val="007763FC"/>
    <w:rsid w:val="007A1191"/>
    <w:rsid w:val="007C3680"/>
    <w:rsid w:val="007D0A92"/>
    <w:rsid w:val="00814F6B"/>
    <w:rsid w:val="0082071B"/>
    <w:rsid w:val="00824BCE"/>
    <w:rsid w:val="00842A2F"/>
    <w:rsid w:val="00857ACD"/>
    <w:rsid w:val="00867EAA"/>
    <w:rsid w:val="00880E11"/>
    <w:rsid w:val="008A2780"/>
    <w:rsid w:val="008B15DF"/>
    <w:rsid w:val="008B7F33"/>
    <w:rsid w:val="008C60C2"/>
    <w:rsid w:val="008E2E21"/>
    <w:rsid w:val="008E77FB"/>
    <w:rsid w:val="008F042C"/>
    <w:rsid w:val="008F5EF4"/>
    <w:rsid w:val="009017F2"/>
    <w:rsid w:val="00901A0F"/>
    <w:rsid w:val="00904964"/>
    <w:rsid w:val="00910E38"/>
    <w:rsid w:val="0091798B"/>
    <w:rsid w:val="00917C3D"/>
    <w:rsid w:val="00921F2D"/>
    <w:rsid w:val="009350B5"/>
    <w:rsid w:val="00937DAF"/>
    <w:rsid w:val="009736AE"/>
    <w:rsid w:val="00973FB7"/>
    <w:rsid w:val="009826AF"/>
    <w:rsid w:val="00986171"/>
    <w:rsid w:val="009935AB"/>
    <w:rsid w:val="00997C4B"/>
    <w:rsid w:val="009A6757"/>
    <w:rsid w:val="009B5CE3"/>
    <w:rsid w:val="009E02E7"/>
    <w:rsid w:val="00A006BE"/>
    <w:rsid w:val="00A01927"/>
    <w:rsid w:val="00A06307"/>
    <w:rsid w:val="00A2728F"/>
    <w:rsid w:val="00A36672"/>
    <w:rsid w:val="00A547F4"/>
    <w:rsid w:val="00A572F4"/>
    <w:rsid w:val="00A6730E"/>
    <w:rsid w:val="00A767C6"/>
    <w:rsid w:val="00A81B88"/>
    <w:rsid w:val="00A839FA"/>
    <w:rsid w:val="00A96967"/>
    <w:rsid w:val="00AA3B58"/>
    <w:rsid w:val="00AD265D"/>
    <w:rsid w:val="00AE391F"/>
    <w:rsid w:val="00B0273B"/>
    <w:rsid w:val="00B04459"/>
    <w:rsid w:val="00B04D01"/>
    <w:rsid w:val="00B11CD4"/>
    <w:rsid w:val="00B154D8"/>
    <w:rsid w:val="00B1609F"/>
    <w:rsid w:val="00B17A88"/>
    <w:rsid w:val="00B277AA"/>
    <w:rsid w:val="00B377B6"/>
    <w:rsid w:val="00B66B07"/>
    <w:rsid w:val="00B7053A"/>
    <w:rsid w:val="00BA0084"/>
    <w:rsid w:val="00BA4417"/>
    <w:rsid w:val="00BA518C"/>
    <w:rsid w:val="00BA6099"/>
    <w:rsid w:val="00BA6DAD"/>
    <w:rsid w:val="00BD12FC"/>
    <w:rsid w:val="00BE3D7A"/>
    <w:rsid w:val="00BF0A19"/>
    <w:rsid w:val="00BF3D7A"/>
    <w:rsid w:val="00C010AA"/>
    <w:rsid w:val="00C01FA9"/>
    <w:rsid w:val="00C05A8A"/>
    <w:rsid w:val="00C15C5C"/>
    <w:rsid w:val="00C20F2D"/>
    <w:rsid w:val="00C25865"/>
    <w:rsid w:val="00C26B9E"/>
    <w:rsid w:val="00C31539"/>
    <w:rsid w:val="00C51DF1"/>
    <w:rsid w:val="00C541E5"/>
    <w:rsid w:val="00C5514D"/>
    <w:rsid w:val="00C635D7"/>
    <w:rsid w:val="00C64409"/>
    <w:rsid w:val="00C66BC5"/>
    <w:rsid w:val="00C67BDB"/>
    <w:rsid w:val="00C67D98"/>
    <w:rsid w:val="00C83FEB"/>
    <w:rsid w:val="00C9263A"/>
    <w:rsid w:val="00C96586"/>
    <w:rsid w:val="00CA0716"/>
    <w:rsid w:val="00CA639A"/>
    <w:rsid w:val="00CB62BD"/>
    <w:rsid w:val="00CB64C8"/>
    <w:rsid w:val="00CE6053"/>
    <w:rsid w:val="00CF236D"/>
    <w:rsid w:val="00D00D40"/>
    <w:rsid w:val="00D24A9F"/>
    <w:rsid w:val="00D24AD7"/>
    <w:rsid w:val="00D255F1"/>
    <w:rsid w:val="00D4244D"/>
    <w:rsid w:val="00D438DB"/>
    <w:rsid w:val="00D46947"/>
    <w:rsid w:val="00D5221F"/>
    <w:rsid w:val="00D61E4A"/>
    <w:rsid w:val="00D6664D"/>
    <w:rsid w:val="00D91B23"/>
    <w:rsid w:val="00DB1BD0"/>
    <w:rsid w:val="00DB3FBE"/>
    <w:rsid w:val="00DB429B"/>
    <w:rsid w:val="00DC08E8"/>
    <w:rsid w:val="00DD172E"/>
    <w:rsid w:val="00DD548E"/>
    <w:rsid w:val="00DD6B03"/>
    <w:rsid w:val="00DE105B"/>
    <w:rsid w:val="00DE478C"/>
    <w:rsid w:val="00DE5365"/>
    <w:rsid w:val="00DF08AC"/>
    <w:rsid w:val="00DF1348"/>
    <w:rsid w:val="00E1180B"/>
    <w:rsid w:val="00E21D69"/>
    <w:rsid w:val="00E35A2B"/>
    <w:rsid w:val="00E54380"/>
    <w:rsid w:val="00E548C9"/>
    <w:rsid w:val="00E61D03"/>
    <w:rsid w:val="00E67351"/>
    <w:rsid w:val="00E70C7E"/>
    <w:rsid w:val="00E7239E"/>
    <w:rsid w:val="00E73B63"/>
    <w:rsid w:val="00E80F6F"/>
    <w:rsid w:val="00EA0534"/>
    <w:rsid w:val="00EB4C34"/>
    <w:rsid w:val="00EB5A91"/>
    <w:rsid w:val="00EB5EFD"/>
    <w:rsid w:val="00EB7F18"/>
    <w:rsid w:val="00EC315E"/>
    <w:rsid w:val="00EC5282"/>
    <w:rsid w:val="00ED3E5E"/>
    <w:rsid w:val="00EE7329"/>
    <w:rsid w:val="00EF727F"/>
    <w:rsid w:val="00F04985"/>
    <w:rsid w:val="00F04EC9"/>
    <w:rsid w:val="00F21922"/>
    <w:rsid w:val="00F27589"/>
    <w:rsid w:val="00F44F38"/>
    <w:rsid w:val="00F55717"/>
    <w:rsid w:val="00F6076D"/>
    <w:rsid w:val="00F65A36"/>
    <w:rsid w:val="00F755CA"/>
    <w:rsid w:val="00F81E46"/>
    <w:rsid w:val="00F82D7E"/>
    <w:rsid w:val="00F940F3"/>
    <w:rsid w:val="00F94F28"/>
    <w:rsid w:val="00FB37BA"/>
    <w:rsid w:val="00FB6D58"/>
    <w:rsid w:val="00FB7777"/>
    <w:rsid w:val="00FD664A"/>
    <w:rsid w:val="00FF619C"/>
    <w:rsid w:val="0287AEC9"/>
    <w:rsid w:val="0506D292"/>
    <w:rsid w:val="07734909"/>
    <w:rsid w:val="09881D73"/>
    <w:rsid w:val="0B6D68F6"/>
    <w:rsid w:val="0B97A184"/>
    <w:rsid w:val="0B9A593A"/>
    <w:rsid w:val="0C412998"/>
    <w:rsid w:val="0DB0FA4D"/>
    <w:rsid w:val="0DCBF2E1"/>
    <w:rsid w:val="0F67C342"/>
    <w:rsid w:val="10B063B3"/>
    <w:rsid w:val="11475BA2"/>
    <w:rsid w:val="11475BA2"/>
    <w:rsid w:val="118F0D4C"/>
    <w:rsid w:val="121504C9"/>
    <w:rsid w:val="142EB71B"/>
    <w:rsid w:val="14686B17"/>
    <w:rsid w:val="16729252"/>
    <w:rsid w:val="1A88FFA8"/>
    <w:rsid w:val="1C24D009"/>
    <w:rsid w:val="1C640B63"/>
    <w:rsid w:val="1D8D5DAE"/>
    <w:rsid w:val="1EDB7744"/>
    <w:rsid w:val="224FACAD"/>
    <w:rsid w:val="26D0D1AC"/>
    <w:rsid w:val="2735D91B"/>
    <w:rsid w:val="2CBD3AAB"/>
    <w:rsid w:val="2D9C6F7F"/>
    <w:rsid w:val="2F795FAB"/>
    <w:rsid w:val="33D0E5D0"/>
    <w:rsid w:val="36493D2E"/>
    <w:rsid w:val="373928E7"/>
    <w:rsid w:val="38F26F59"/>
    <w:rsid w:val="395213B8"/>
    <w:rsid w:val="3F7266FA"/>
    <w:rsid w:val="435D9796"/>
    <w:rsid w:val="43A2E13D"/>
    <w:rsid w:val="447828E9"/>
    <w:rsid w:val="452D30E5"/>
    <w:rsid w:val="4661ED60"/>
    <w:rsid w:val="46DA81FF"/>
    <w:rsid w:val="47245195"/>
    <w:rsid w:val="47E36682"/>
    <w:rsid w:val="49DEE005"/>
    <w:rsid w:val="4BA9C3BC"/>
    <w:rsid w:val="4C51B48F"/>
    <w:rsid w:val="4F6E1D02"/>
    <w:rsid w:val="4FB840F4"/>
    <w:rsid w:val="50683BE8"/>
    <w:rsid w:val="50AC11E8"/>
    <w:rsid w:val="528B4A27"/>
    <w:rsid w:val="545B0906"/>
    <w:rsid w:val="574B90C0"/>
    <w:rsid w:val="59CC4F00"/>
    <w:rsid w:val="5ED317D2"/>
    <w:rsid w:val="5F7961E8"/>
    <w:rsid w:val="5FF62D1E"/>
    <w:rsid w:val="61EEDADD"/>
    <w:rsid w:val="638A52EB"/>
    <w:rsid w:val="638AAB3E"/>
    <w:rsid w:val="6793ACE9"/>
    <w:rsid w:val="685E1C61"/>
    <w:rsid w:val="69ECBA9A"/>
    <w:rsid w:val="6DF4AE22"/>
    <w:rsid w:val="70CF5E88"/>
    <w:rsid w:val="7223B8F2"/>
    <w:rsid w:val="73A022E8"/>
    <w:rsid w:val="779B9068"/>
    <w:rsid w:val="7B03D37F"/>
    <w:rsid w:val="7BD4F4AF"/>
    <w:rsid w:val="7D51A844"/>
    <w:rsid w:val="7FBE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6C0EF"/>
  <w15:docId w15:val="{7A7A02AE-01DD-4A1C-86BD-EB35A461B8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Body"/>
    <w:qFormat/>
    <w:rsid w:val="005D39F1"/>
    <w:pPr>
      <w:ind w:left="-144"/>
    </w:pPr>
    <w:rPr>
      <w:rFonts w:ascii="Arial" w:hAnsi="Arial" w:eastAsia="Times New Roman" w:cs="Arial"/>
      <w:color w:val="262626"/>
      <w:sz w:val="22"/>
      <w:szCs w:val="22"/>
    </w:rPr>
  </w:style>
  <w:style w:type="paragraph" w:styleId="Heading1">
    <w:name w:val="heading 1"/>
    <w:basedOn w:val="Normal"/>
    <w:next w:val="Normal"/>
    <w:link w:val="Heading1Char"/>
    <w:autoRedefine/>
    <w:uiPriority w:val="9"/>
    <w:qFormat/>
    <w:rsid w:val="005D39F1"/>
    <w:pPr>
      <w:pBdr>
        <w:top w:val="single" w:color="F07F09" w:sz="24" w:space="0"/>
        <w:left w:val="single" w:color="F07F09" w:sz="24" w:space="0"/>
        <w:bottom w:val="single" w:color="F07F09" w:sz="24" w:space="0"/>
        <w:right w:val="single" w:color="F07F09" w:sz="24" w:space="0"/>
      </w:pBdr>
      <w:shd w:val="clear" w:color="auto" w:fill="F07F09"/>
      <w:tabs>
        <w:tab w:val="left" w:pos="360"/>
      </w:tabs>
      <w:ind w:left="-288"/>
      <w:outlineLvl w:val="0"/>
    </w:pPr>
    <w:rPr>
      <w:rFonts w:ascii="Bebas Neue" w:hAnsi="Bebas Neue" w:eastAsia="Calibri"/>
      <w:bCs/>
      <w:caps/>
      <w:color w:val="FFFFFF"/>
      <w:spacing w:val="15"/>
      <w:sz w:val="40"/>
      <w:szCs w:val="40"/>
    </w:rPr>
  </w:style>
  <w:style w:type="paragraph" w:styleId="Heading2">
    <w:name w:val="heading 2"/>
    <w:basedOn w:val="Normal"/>
    <w:next w:val="Normal"/>
    <w:link w:val="Heading2Char"/>
    <w:uiPriority w:val="9"/>
    <w:unhideWhenUsed/>
    <w:qFormat/>
    <w:rsid w:val="005D39F1"/>
    <w:pPr>
      <w:ind w:left="-288"/>
      <w:outlineLvl w:val="1"/>
    </w:pPr>
    <w:rPr>
      <w:rFonts w:ascii="Bebas Neue" w:hAnsi="Bebas Neue" w:eastAsia="Calibri"/>
      <w:caps/>
      <w:color w:val="133E59"/>
      <w:spacing w:val="15"/>
      <w:sz w:val="36"/>
      <w:szCs w:val="20"/>
    </w:rPr>
  </w:style>
  <w:style w:type="paragraph" w:styleId="Heading3">
    <w:name w:val="heading 3"/>
    <w:basedOn w:val="Normal"/>
    <w:next w:val="Normal"/>
    <w:link w:val="Heading3Char"/>
    <w:autoRedefine/>
    <w:uiPriority w:val="9"/>
    <w:unhideWhenUsed/>
    <w:qFormat/>
    <w:rsid w:val="005D39F1"/>
    <w:pPr>
      <w:keepNext/>
      <w:pBdr>
        <w:top w:val="single" w:color="F07F09" w:sz="6" w:space="3"/>
        <w:left w:val="single" w:color="F07F09" w:sz="6" w:space="2"/>
      </w:pBdr>
      <w:tabs>
        <w:tab w:val="left" w:pos="360"/>
      </w:tabs>
      <w:spacing w:before="300"/>
      <w:ind w:left="0"/>
      <w:outlineLvl w:val="2"/>
    </w:pPr>
    <w:rPr>
      <w:rFonts w:ascii="Gibson" w:hAnsi="Gibson" w:eastAsia="Calibri"/>
      <w:caps/>
      <w:color w:val="595959"/>
      <w:spacing w:val="15"/>
      <w:sz w:val="24"/>
      <w:szCs w:val="20"/>
    </w:rPr>
  </w:style>
  <w:style w:type="paragraph" w:styleId="Heading4">
    <w:name w:val="heading 4"/>
    <w:basedOn w:val="Normal"/>
    <w:next w:val="Normal"/>
    <w:link w:val="Heading4Char"/>
    <w:uiPriority w:val="9"/>
    <w:unhideWhenUsed/>
    <w:qFormat/>
    <w:rsid w:val="008B7F33"/>
    <w:pPr>
      <w:pBdr>
        <w:top w:val="dotted" w:color="F07F09" w:sz="6" w:space="2"/>
        <w:left w:val="dotted" w:color="F07F09" w:sz="6" w:space="2"/>
      </w:pBdr>
      <w:spacing w:before="300"/>
      <w:ind w:left="-288"/>
      <w:outlineLvl w:val="3"/>
    </w:pPr>
    <w:rPr>
      <w:rFonts w:ascii="Bebas Neue" w:hAnsi="Bebas Neue" w:eastAsia="Calibri"/>
      <w:caps/>
      <w:spacing w:val="10"/>
      <w:sz w:val="32"/>
      <w:szCs w:val="32"/>
    </w:rPr>
  </w:style>
  <w:style w:type="paragraph" w:styleId="Heading5">
    <w:name w:val="heading 5"/>
    <w:basedOn w:val="Normal"/>
    <w:next w:val="Normal"/>
    <w:link w:val="Heading5Char"/>
    <w:autoRedefine/>
    <w:uiPriority w:val="9"/>
    <w:semiHidden/>
    <w:unhideWhenUsed/>
    <w:qFormat/>
    <w:rsid w:val="005D39F1"/>
    <w:pPr>
      <w:numPr>
        <w:numId w:val="7"/>
      </w:numPr>
      <w:pBdr>
        <w:bottom w:val="single" w:color="F07F09" w:sz="6" w:space="1"/>
      </w:pBdr>
      <w:spacing w:before="300"/>
      <w:ind w:left="432" w:hanging="360"/>
      <w:outlineLvl w:val="4"/>
    </w:pPr>
    <w:rPr>
      <w:rFonts w:ascii="Bebas Neue" w:hAnsi="Bebas Neue" w:eastAsia="Calibri"/>
      <w:caps/>
      <w:color w:val="404040"/>
      <w:spacing w:val="10"/>
      <w:sz w:val="24"/>
      <w:szCs w:val="20"/>
    </w:rPr>
  </w:style>
  <w:style w:type="paragraph" w:styleId="Heading6">
    <w:name w:val="heading 6"/>
    <w:aliases w:val="Question/Theme"/>
    <w:basedOn w:val="Normal"/>
    <w:next w:val="Normal"/>
    <w:link w:val="Heading6Char"/>
    <w:uiPriority w:val="9"/>
    <w:semiHidden/>
    <w:unhideWhenUsed/>
    <w:qFormat/>
    <w:rsid w:val="005D39F1"/>
    <w:pPr>
      <w:pBdr>
        <w:bottom w:val="dotted" w:color="F07F09" w:sz="6" w:space="1"/>
      </w:pBdr>
      <w:spacing w:before="300"/>
      <w:ind w:left="-288"/>
      <w:outlineLvl w:val="5"/>
    </w:pPr>
    <w:rPr>
      <w:rFonts w:ascii="Gibson" w:hAnsi="Gibson" w:eastAsia="Calibri"/>
      <w:color w:val="404040"/>
      <w:spacing w:val="10"/>
      <w:sz w:val="20"/>
      <w:szCs w:val="20"/>
    </w:rPr>
  </w:style>
  <w:style w:type="paragraph" w:styleId="Heading7">
    <w:name w:val="heading 7"/>
    <w:basedOn w:val="Normal"/>
    <w:next w:val="Normal"/>
    <w:link w:val="Heading7Char"/>
    <w:uiPriority w:val="9"/>
    <w:semiHidden/>
    <w:unhideWhenUsed/>
    <w:qFormat/>
    <w:rsid w:val="005D39F1"/>
    <w:pPr>
      <w:spacing w:before="300"/>
      <w:outlineLvl w:val="6"/>
    </w:pPr>
    <w:rPr>
      <w:rFonts w:ascii="Calibri" w:hAnsi="Calibri" w:eastAsia="Calibri"/>
      <w:caps/>
      <w:color w:val="B35E06"/>
      <w:spacing w:val="10"/>
      <w:sz w:val="20"/>
      <w:szCs w:val="20"/>
    </w:rPr>
  </w:style>
  <w:style w:type="paragraph" w:styleId="Heading8">
    <w:name w:val="heading 8"/>
    <w:basedOn w:val="Normal"/>
    <w:next w:val="Normal"/>
    <w:link w:val="Heading8Char"/>
    <w:uiPriority w:val="9"/>
    <w:semiHidden/>
    <w:unhideWhenUsed/>
    <w:qFormat/>
    <w:rsid w:val="005D39F1"/>
    <w:pPr>
      <w:spacing w:before="300"/>
      <w:outlineLvl w:val="7"/>
    </w:pPr>
    <w:rPr>
      <w:rFonts w:ascii="Calibri" w:hAnsi="Calibri" w:eastAsia="Calibri"/>
      <w:caps/>
      <w:color w:val="auto"/>
      <w:spacing w:val="10"/>
      <w:sz w:val="18"/>
      <w:szCs w:val="18"/>
    </w:rPr>
  </w:style>
  <w:style w:type="paragraph" w:styleId="Heading9">
    <w:name w:val="heading 9"/>
    <w:basedOn w:val="Normal"/>
    <w:next w:val="Normal"/>
    <w:link w:val="Heading9Char"/>
    <w:uiPriority w:val="9"/>
    <w:semiHidden/>
    <w:unhideWhenUsed/>
    <w:qFormat/>
    <w:rsid w:val="005D39F1"/>
    <w:pPr>
      <w:spacing w:before="300"/>
      <w:ind w:left="-288"/>
      <w:outlineLvl w:val="8"/>
    </w:pPr>
    <w:rPr>
      <w:rFonts w:ascii="Gibson" w:hAnsi="Gibson" w:eastAsia="Calibri"/>
      <w:b/>
      <w:i/>
      <w:caps/>
      <w:color w:val="19324B"/>
      <w:spacing w:val="10"/>
      <w:sz w:val="16"/>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B37BA"/>
    <w:rPr>
      <w:rFonts w:ascii="Tahoma" w:hAnsi="Tahoma" w:cs="Tahoma"/>
      <w:sz w:val="16"/>
      <w:szCs w:val="16"/>
    </w:rPr>
  </w:style>
  <w:style w:type="character" w:styleId="BalloonTextChar" w:customStyle="1">
    <w:name w:val="Balloon Text Char"/>
    <w:link w:val="BalloonText"/>
    <w:uiPriority w:val="99"/>
    <w:semiHidden/>
    <w:rsid w:val="00FB37BA"/>
    <w:rPr>
      <w:rFonts w:ascii="Tahoma" w:hAnsi="Tahoma" w:cs="Tahoma"/>
      <w:sz w:val="16"/>
      <w:szCs w:val="16"/>
    </w:rPr>
  </w:style>
  <w:style w:type="table" w:styleId="TableGrid">
    <w:name w:val="Table Grid"/>
    <w:basedOn w:val="TableNormal"/>
    <w:uiPriority w:val="59"/>
    <w:rsid w:val="00FB37B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EB5A91"/>
    <w:rPr>
      <w:sz w:val="16"/>
      <w:szCs w:val="16"/>
    </w:rPr>
  </w:style>
  <w:style w:type="paragraph" w:styleId="CommentText">
    <w:name w:val="annotation text"/>
    <w:basedOn w:val="Normal"/>
    <w:link w:val="CommentTextChar"/>
    <w:uiPriority w:val="99"/>
    <w:semiHidden/>
    <w:unhideWhenUsed/>
    <w:rsid w:val="00EB5A91"/>
    <w:rPr>
      <w:sz w:val="20"/>
      <w:szCs w:val="20"/>
    </w:rPr>
  </w:style>
  <w:style w:type="character" w:styleId="CommentTextChar" w:customStyle="1">
    <w:name w:val="Comment Text Char"/>
    <w:link w:val="CommentText"/>
    <w:uiPriority w:val="99"/>
    <w:semiHidden/>
    <w:rsid w:val="00EB5A91"/>
    <w:rPr>
      <w:sz w:val="20"/>
      <w:szCs w:val="20"/>
    </w:rPr>
  </w:style>
  <w:style w:type="paragraph" w:styleId="CommentSubject">
    <w:name w:val="annotation subject"/>
    <w:basedOn w:val="CommentText"/>
    <w:next w:val="CommentText"/>
    <w:link w:val="CommentSubjectChar"/>
    <w:uiPriority w:val="99"/>
    <w:semiHidden/>
    <w:unhideWhenUsed/>
    <w:rsid w:val="00EB5A91"/>
    <w:rPr>
      <w:b/>
      <w:bCs/>
    </w:rPr>
  </w:style>
  <w:style w:type="character" w:styleId="CommentSubjectChar" w:customStyle="1">
    <w:name w:val="Comment Subject Char"/>
    <w:link w:val="CommentSubject"/>
    <w:uiPriority w:val="99"/>
    <w:semiHidden/>
    <w:rsid w:val="00EB5A91"/>
    <w:rPr>
      <w:b/>
      <w:bCs/>
      <w:sz w:val="20"/>
      <w:szCs w:val="20"/>
    </w:rPr>
  </w:style>
  <w:style w:type="paragraph" w:styleId="Header">
    <w:name w:val="header"/>
    <w:basedOn w:val="Normal"/>
    <w:link w:val="HeaderChar"/>
    <w:unhideWhenUsed/>
    <w:rsid w:val="00A839FA"/>
    <w:pPr>
      <w:tabs>
        <w:tab w:val="center" w:pos="4680"/>
        <w:tab w:val="right" w:pos="9360"/>
      </w:tabs>
    </w:pPr>
  </w:style>
  <w:style w:type="character" w:styleId="HeaderChar" w:customStyle="1">
    <w:name w:val="Header Char"/>
    <w:link w:val="Header"/>
    <w:uiPriority w:val="99"/>
    <w:rsid w:val="00A839FA"/>
    <w:rPr>
      <w:sz w:val="22"/>
      <w:szCs w:val="22"/>
    </w:rPr>
  </w:style>
  <w:style w:type="paragraph" w:styleId="Footer">
    <w:name w:val="footer"/>
    <w:basedOn w:val="Normal"/>
    <w:link w:val="FooterChar"/>
    <w:uiPriority w:val="99"/>
    <w:unhideWhenUsed/>
    <w:rsid w:val="00A839FA"/>
    <w:pPr>
      <w:tabs>
        <w:tab w:val="center" w:pos="4680"/>
        <w:tab w:val="right" w:pos="9360"/>
      </w:tabs>
    </w:pPr>
  </w:style>
  <w:style w:type="character" w:styleId="FooterChar" w:customStyle="1">
    <w:name w:val="Footer Char"/>
    <w:link w:val="Footer"/>
    <w:uiPriority w:val="99"/>
    <w:rsid w:val="00A839FA"/>
    <w:rPr>
      <w:sz w:val="22"/>
      <w:szCs w:val="22"/>
    </w:rPr>
  </w:style>
  <w:style w:type="paragraph" w:styleId="ResearchCatalogue" w:customStyle="1">
    <w:name w:val="Research Catalogue"/>
    <w:basedOn w:val="TOC3"/>
    <w:link w:val="ResearchCatalogueChar"/>
    <w:qFormat/>
    <w:rsid w:val="005D39F1"/>
    <w:pPr>
      <w:tabs>
        <w:tab w:val="right" w:leader="dot" w:pos="9350"/>
      </w:tabs>
      <w:spacing w:after="100"/>
      <w:ind w:left="400"/>
    </w:pPr>
    <w:rPr>
      <w:rFonts w:ascii="Gibson" w:hAnsi="Gibson" w:eastAsia="Calibri"/>
      <w:noProof/>
      <w:color w:val="auto"/>
      <w:sz w:val="20"/>
      <w:szCs w:val="20"/>
    </w:rPr>
  </w:style>
  <w:style w:type="character" w:styleId="ResearchCatalogueChar" w:customStyle="1">
    <w:name w:val="Research Catalogue Char"/>
    <w:link w:val="ResearchCatalogue"/>
    <w:rsid w:val="005D39F1"/>
    <w:rPr>
      <w:rFonts w:ascii="Gibson" w:hAnsi="Gibson" w:cs="Arial"/>
      <w:noProof/>
    </w:rPr>
  </w:style>
  <w:style w:type="paragraph" w:styleId="TOC3">
    <w:name w:val="toc 3"/>
    <w:basedOn w:val="Normal"/>
    <w:next w:val="Normal"/>
    <w:autoRedefine/>
    <w:uiPriority w:val="39"/>
    <w:semiHidden/>
    <w:unhideWhenUsed/>
    <w:rsid w:val="00E67351"/>
    <w:pPr>
      <w:ind w:left="440"/>
    </w:pPr>
  </w:style>
  <w:style w:type="paragraph" w:styleId="ArticleTitle" w:customStyle="1">
    <w:name w:val="Article Title"/>
    <w:basedOn w:val="Normal"/>
    <w:link w:val="ArticleTitleChar"/>
    <w:qFormat/>
    <w:rsid w:val="005D39F1"/>
    <w:pPr>
      <w:tabs>
        <w:tab w:val="left" w:pos="360"/>
      </w:tabs>
    </w:pPr>
    <w:rPr>
      <w:rFonts w:ascii="Gibson" w:hAnsi="Gibson" w:eastAsia="Calibri"/>
      <w:b/>
      <w:sz w:val="18"/>
      <w:szCs w:val="20"/>
    </w:rPr>
  </w:style>
  <w:style w:type="character" w:styleId="ArticleTitleChar" w:customStyle="1">
    <w:name w:val="Article Title Char"/>
    <w:link w:val="ArticleTitle"/>
    <w:rsid w:val="005D39F1"/>
    <w:rPr>
      <w:rFonts w:ascii="Gibson" w:hAnsi="Gibson" w:cs="Arial"/>
      <w:b/>
      <w:color w:val="262626"/>
      <w:sz w:val="18"/>
    </w:rPr>
  </w:style>
  <w:style w:type="paragraph" w:styleId="Bulleted" w:customStyle="1">
    <w:name w:val="Bulleted"/>
    <w:basedOn w:val="ListParagraph"/>
    <w:link w:val="BulletedChar"/>
    <w:qFormat/>
    <w:rsid w:val="005D39F1"/>
    <w:pPr>
      <w:tabs>
        <w:tab w:val="num" w:pos="720"/>
      </w:tabs>
      <w:spacing w:after="120"/>
      <w:ind w:left="576" w:hanging="360"/>
    </w:pPr>
  </w:style>
  <w:style w:type="character" w:styleId="BulletedChar" w:customStyle="1">
    <w:name w:val="Bulleted Char"/>
    <w:link w:val="Bulleted"/>
    <w:rsid w:val="005D39F1"/>
    <w:rPr>
      <w:rFonts w:ascii="Gibson" w:hAnsi="Gibson" w:eastAsia="Times New Roman" w:cs="Arial"/>
      <w:color w:val="262626"/>
      <w:sz w:val="18"/>
    </w:rPr>
  </w:style>
  <w:style w:type="paragraph" w:styleId="ListParagraph">
    <w:name w:val="List Paragraph"/>
    <w:basedOn w:val="Normal"/>
    <w:link w:val="ListParagraphChar"/>
    <w:uiPriority w:val="34"/>
    <w:qFormat/>
    <w:rsid w:val="005D39F1"/>
    <w:pPr>
      <w:ind w:left="720"/>
    </w:pPr>
    <w:rPr>
      <w:rFonts w:ascii="Gibson" w:hAnsi="Gibson"/>
      <w:sz w:val="18"/>
      <w:szCs w:val="20"/>
    </w:rPr>
  </w:style>
  <w:style w:type="character" w:styleId="Heading1Char" w:customStyle="1">
    <w:name w:val="Heading 1 Char"/>
    <w:link w:val="Heading1"/>
    <w:uiPriority w:val="9"/>
    <w:rsid w:val="005D39F1"/>
    <w:rPr>
      <w:rFonts w:ascii="Bebas Neue" w:hAnsi="Bebas Neue" w:cs="Arial"/>
      <w:bCs/>
      <w:caps/>
      <w:color w:val="FFFFFF"/>
      <w:spacing w:val="15"/>
      <w:sz w:val="40"/>
      <w:szCs w:val="40"/>
      <w:shd w:val="clear" w:color="auto" w:fill="F07F09"/>
    </w:rPr>
  </w:style>
  <w:style w:type="character" w:styleId="Heading2Char" w:customStyle="1">
    <w:name w:val="Heading 2 Char"/>
    <w:link w:val="Heading2"/>
    <w:uiPriority w:val="9"/>
    <w:rsid w:val="005D39F1"/>
    <w:rPr>
      <w:rFonts w:ascii="Bebas Neue" w:hAnsi="Bebas Neue" w:cs="Arial"/>
      <w:caps/>
      <w:color w:val="133E59"/>
      <w:spacing w:val="15"/>
      <w:sz w:val="36"/>
    </w:rPr>
  </w:style>
  <w:style w:type="character" w:styleId="Heading3Char" w:customStyle="1">
    <w:name w:val="Heading 3 Char"/>
    <w:link w:val="Heading3"/>
    <w:uiPriority w:val="9"/>
    <w:rsid w:val="005D39F1"/>
    <w:rPr>
      <w:rFonts w:ascii="Gibson" w:hAnsi="Gibson" w:cs="Arial"/>
      <w:caps/>
      <w:color w:val="595959"/>
      <w:spacing w:val="15"/>
      <w:sz w:val="24"/>
    </w:rPr>
  </w:style>
  <w:style w:type="character" w:styleId="Heading4Char" w:customStyle="1">
    <w:name w:val="Heading 4 Char"/>
    <w:link w:val="Heading4"/>
    <w:uiPriority w:val="9"/>
    <w:rsid w:val="008B7F33"/>
    <w:rPr>
      <w:rFonts w:ascii="Bebas Neue" w:hAnsi="Bebas Neue" w:cs="Arial"/>
      <w:caps/>
      <w:color w:val="262626"/>
      <w:spacing w:val="10"/>
      <w:sz w:val="32"/>
      <w:szCs w:val="32"/>
    </w:rPr>
  </w:style>
  <w:style w:type="character" w:styleId="Heading5Char" w:customStyle="1">
    <w:name w:val="Heading 5 Char"/>
    <w:link w:val="Heading5"/>
    <w:uiPriority w:val="9"/>
    <w:semiHidden/>
    <w:rsid w:val="005D39F1"/>
    <w:rPr>
      <w:rFonts w:ascii="Bebas Neue" w:hAnsi="Bebas Neue" w:cs="Arial"/>
      <w:caps/>
      <w:color w:val="404040"/>
      <w:spacing w:val="10"/>
      <w:sz w:val="24"/>
    </w:rPr>
  </w:style>
  <w:style w:type="character" w:styleId="Heading6Char" w:customStyle="1">
    <w:name w:val="Heading 6 Char"/>
    <w:aliases w:val="Question/Theme Char"/>
    <w:link w:val="Heading6"/>
    <w:uiPriority w:val="9"/>
    <w:semiHidden/>
    <w:rsid w:val="005D39F1"/>
    <w:rPr>
      <w:rFonts w:ascii="Gibson" w:hAnsi="Gibson" w:cs="Arial"/>
      <w:color w:val="404040"/>
      <w:spacing w:val="10"/>
    </w:rPr>
  </w:style>
  <w:style w:type="character" w:styleId="Heading7Char" w:customStyle="1">
    <w:name w:val="Heading 7 Char"/>
    <w:link w:val="Heading7"/>
    <w:uiPriority w:val="9"/>
    <w:semiHidden/>
    <w:rsid w:val="005D39F1"/>
    <w:rPr>
      <w:rFonts w:cs="Arial"/>
      <w:caps/>
      <w:color w:val="B35E06"/>
      <w:spacing w:val="10"/>
    </w:rPr>
  </w:style>
  <w:style w:type="character" w:styleId="Heading8Char" w:customStyle="1">
    <w:name w:val="Heading 8 Char"/>
    <w:link w:val="Heading8"/>
    <w:uiPriority w:val="9"/>
    <w:semiHidden/>
    <w:rsid w:val="005D39F1"/>
    <w:rPr>
      <w:rFonts w:cs="Arial"/>
      <w:caps/>
      <w:spacing w:val="10"/>
      <w:sz w:val="18"/>
      <w:szCs w:val="18"/>
    </w:rPr>
  </w:style>
  <w:style w:type="character" w:styleId="Heading9Char" w:customStyle="1">
    <w:name w:val="Heading 9 Char"/>
    <w:link w:val="Heading9"/>
    <w:uiPriority w:val="9"/>
    <w:semiHidden/>
    <w:rsid w:val="005D39F1"/>
    <w:rPr>
      <w:rFonts w:ascii="Gibson" w:hAnsi="Gibson" w:cs="Arial"/>
      <w:b/>
      <w:i/>
      <w:caps/>
      <w:color w:val="19324B"/>
      <w:spacing w:val="10"/>
      <w:sz w:val="16"/>
      <w:szCs w:val="18"/>
    </w:rPr>
  </w:style>
  <w:style w:type="paragraph" w:styleId="Caption">
    <w:name w:val="caption"/>
    <w:basedOn w:val="Normal"/>
    <w:next w:val="Normal"/>
    <w:uiPriority w:val="35"/>
    <w:semiHidden/>
    <w:unhideWhenUsed/>
    <w:qFormat/>
    <w:rsid w:val="005D39F1"/>
    <w:rPr>
      <w:b/>
      <w:bCs/>
      <w:color w:val="B35E06"/>
      <w:sz w:val="16"/>
      <w:szCs w:val="16"/>
    </w:rPr>
  </w:style>
  <w:style w:type="paragraph" w:styleId="Title">
    <w:name w:val="Title"/>
    <w:basedOn w:val="Normal"/>
    <w:next w:val="Normal"/>
    <w:link w:val="TitleChar"/>
    <w:qFormat/>
    <w:rsid w:val="005D39F1"/>
    <w:pPr>
      <w:spacing w:before="720"/>
    </w:pPr>
    <w:rPr>
      <w:rFonts w:ascii="Calibri" w:hAnsi="Calibri" w:eastAsia="Calibri"/>
      <w:caps/>
      <w:color w:val="F07F09"/>
      <w:spacing w:val="10"/>
      <w:kern w:val="28"/>
      <w:sz w:val="52"/>
      <w:szCs w:val="52"/>
    </w:rPr>
  </w:style>
  <w:style w:type="character" w:styleId="TitleChar" w:customStyle="1">
    <w:name w:val="Title Char"/>
    <w:link w:val="Title"/>
    <w:uiPriority w:val="10"/>
    <w:rsid w:val="005D39F1"/>
    <w:rPr>
      <w:rFonts w:cs="Arial"/>
      <w:caps/>
      <w:color w:val="F07F09"/>
      <w:spacing w:val="10"/>
      <w:kern w:val="28"/>
      <w:sz w:val="52"/>
      <w:szCs w:val="52"/>
    </w:rPr>
  </w:style>
  <w:style w:type="paragraph" w:styleId="Subtitle">
    <w:name w:val="Subtitle"/>
    <w:basedOn w:val="Normal"/>
    <w:next w:val="Normal"/>
    <w:link w:val="SubtitleChar"/>
    <w:uiPriority w:val="11"/>
    <w:qFormat/>
    <w:rsid w:val="005D39F1"/>
    <w:pPr>
      <w:spacing w:after="1000"/>
    </w:pPr>
    <w:rPr>
      <w:rFonts w:ascii="Calibri" w:hAnsi="Calibri" w:eastAsia="Calibri"/>
      <w:caps/>
      <w:color w:val="595959"/>
      <w:spacing w:val="10"/>
      <w:sz w:val="24"/>
      <w:szCs w:val="24"/>
    </w:rPr>
  </w:style>
  <w:style w:type="character" w:styleId="SubtitleChar" w:customStyle="1">
    <w:name w:val="Subtitle Char"/>
    <w:link w:val="Subtitle"/>
    <w:uiPriority w:val="11"/>
    <w:rsid w:val="005D39F1"/>
    <w:rPr>
      <w:rFonts w:cs="Arial"/>
      <w:caps/>
      <w:color w:val="595959"/>
      <w:spacing w:val="10"/>
      <w:sz w:val="24"/>
      <w:szCs w:val="24"/>
    </w:rPr>
  </w:style>
  <w:style w:type="character" w:styleId="Strong">
    <w:name w:val="Strong"/>
    <w:uiPriority w:val="22"/>
    <w:qFormat/>
    <w:rsid w:val="005D39F1"/>
    <w:rPr>
      <w:b/>
      <w:bCs/>
    </w:rPr>
  </w:style>
  <w:style w:type="character" w:styleId="Emphasis">
    <w:name w:val="Emphasis"/>
    <w:uiPriority w:val="20"/>
    <w:qFormat/>
    <w:rsid w:val="008B7F33"/>
    <w:rPr>
      <w:color w:val="773F04"/>
      <w:spacing w:val="5"/>
      <w:sz w:val="32"/>
      <w:szCs w:val="32"/>
    </w:rPr>
  </w:style>
  <w:style w:type="paragraph" w:styleId="NoSpacing">
    <w:name w:val="No Spacing"/>
    <w:basedOn w:val="Normal"/>
    <w:link w:val="NoSpacingChar"/>
    <w:uiPriority w:val="1"/>
    <w:qFormat/>
    <w:rsid w:val="005D39F1"/>
    <w:rPr>
      <w:rFonts w:ascii="Calibri" w:hAnsi="Calibri" w:eastAsia="Calibri"/>
      <w:color w:val="auto"/>
      <w:sz w:val="20"/>
      <w:szCs w:val="20"/>
    </w:rPr>
  </w:style>
  <w:style w:type="character" w:styleId="NoSpacingChar" w:customStyle="1">
    <w:name w:val="No Spacing Char"/>
    <w:link w:val="NoSpacing"/>
    <w:uiPriority w:val="1"/>
    <w:rsid w:val="005D39F1"/>
    <w:rPr>
      <w:rFonts w:cs="Arial"/>
    </w:rPr>
  </w:style>
  <w:style w:type="character" w:styleId="ListParagraphChar" w:customStyle="1">
    <w:name w:val="List Paragraph Char"/>
    <w:link w:val="ListParagraph"/>
    <w:uiPriority w:val="34"/>
    <w:rsid w:val="005D39F1"/>
    <w:rPr>
      <w:rFonts w:ascii="Gibson" w:hAnsi="Gibson" w:eastAsia="Times New Roman" w:cs="Arial"/>
      <w:color w:val="262626"/>
      <w:sz w:val="18"/>
    </w:rPr>
  </w:style>
  <w:style w:type="paragraph" w:styleId="Quote">
    <w:name w:val="Quote"/>
    <w:basedOn w:val="Normal"/>
    <w:next w:val="Normal"/>
    <w:link w:val="QuoteChar"/>
    <w:uiPriority w:val="29"/>
    <w:qFormat/>
    <w:rsid w:val="005D39F1"/>
    <w:rPr>
      <w:rFonts w:ascii="Calibri" w:hAnsi="Calibri" w:eastAsia="Calibri"/>
      <w:i/>
      <w:iCs/>
      <w:color w:val="auto"/>
      <w:sz w:val="20"/>
      <w:szCs w:val="20"/>
    </w:rPr>
  </w:style>
  <w:style w:type="character" w:styleId="QuoteChar" w:customStyle="1">
    <w:name w:val="Quote Char"/>
    <w:link w:val="Quote"/>
    <w:uiPriority w:val="29"/>
    <w:rsid w:val="005D39F1"/>
    <w:rPr>
      <w:rFonts w:cs="Arial"/>
      <w:i/>
      <w:iCs/>
    </w:rPr>
  </w:style>
  <w:style w:type="paragraph" w:styleId="IntenseQuote">
    <w:name w:val="Intense Quote"/>
    <w:basedOn w:val="Normal"/>
    <w:next w:val="Normal"/>
    <w:link w:val="IntenseQuoteChar"/>
    <w:uiPriority w:val="30"/>
    <w:qFormat/>
    <w:rsid w:val="005D39F1"/>
    <w:pPr>
      <w:pBdr>
        <w:top w:val="single" w:color="F07F09" w:sz="4" w:space="10"/>
        <w:left w:val="single" w:color="F07F09" w:sz="4" w:space="10"/>
      </w:pBdr>
      <w:ind w:left="1296" w:right="1152"/>
      <w:jc w:val="both"/>
    </w:pPr>
    <w:rPr>
      <w:rFonts w:ascii="Calibri" w:hAnsi="Calibri" w:eastAsia="Calibri"/>
      <w:i/>
      <w:iCs/>
      <w:color w:val="F07F09"/>
      <w:sz w:val="20"/>
      <w:szCs w:val="20"/>
    </w:rPr>
  </w:style>
  <w:style w:type="character" w:styleId="IntenseQuoteChar" w:customStyle="1">
    <w:name w:val="Intense Quote Char"/>
    <w:link w:val="IntenseQuote"/>
    <w:uiPriority w:val="30"/>
    <w:rsid w:val="005D39F1"/>
    <w:rPr>
      <w:rFonts w:cs="Arial"/>
      <w:i/>
      <w:iCs/>
      <w:color w:val="F07F09"/>
    </w:rPr>
  </w:style>
  <w:style w:type="character" w:styleId="SubtleEmphasis">
    <w:name w:val="Subtle Emphasis"/>
    <w:uiPriority w:val="19"/>
    <w:qFormat/>
    <w:rsid w:val="005D39F1"/>
    <w:rPr>
      <w:i/>
      <w:iCs/>
      <w:color w:val="773F04"/>
    </w:rPr>
  </w:style>
  <w:style w:type="character" w:styleId="IntenseEmphasis">
    <w:name w:val="Intense Emphasis"/>
    <w:uiPriority w:val="21"/>
    <w:qFormat/>
    <w:rsid w:val="005D39F1"/>
    <w:rPr>
      <w:b/>
      <w:bCs/>
      <w:caps/>
      <w:color w:val="773F04"/>
      <w:spacing w:val="10"/>
    </w:rPr>
  </w:style>
  <w:style w:type="character" w:styleId="SubtleReference">
    <w:name w:val="Subtle Reference"/>
    <w:uiPriority w:val="31"/>
    <w:qFormat/>
    <w:rsid w:val="005D39F1"/>
    <w:rPr>
      <w:b/>
      <w:bCs/>
      <w:color w:val="F07F09"/>
    </w:rPr>
  </w:style>
  <w:style w:type="character" w:styleId="IntenseReference">
    <w:name w:val="Intense Reference"/>
    <w:uiPriority w:val="32"/>
    <w:qFormat/>
    <w:rsid w:val="005D39F1"/>
    <w:rPr>
      <w:b/>
      <w:bCs/>
      <w:i/>
      <w:iCs/>
      <w:caps/>
      <w:color w:val="F07F09"/>
    </w:rPr>
  </w:style>
  <w:style w:type="character" w:styleId="BookTitle">
    <w:name w:val="Book Title"/>
    <w:uiPriority w:val="33"/>
    <w:qFormat/>
    <w:rsid w:val="005D39F1"/>
    <w:rPr>
      <w:b/>
      <w:bCs/>
      <w:i/>
      <w:iCs/>
      <w:spacing w:val="9"/>
    </w:rPr>
  </w:style>
  <w:style w:type="paragraph" w:styleId="TOCHeading">
    <w:name w:val="TOC Heading"/>
    <w:basedOn w:val="Heading1"/>
    <w:next w:val="Normal"/>
    <w:uiPriority w:val="39"/>
    <w:semiHidden/>
    <w:unhideWhenUsed/>
    <w:qFormat/>
    <w:rsid w:val="005D39F1"/>
    <w:pPr>
      <w:outlineLvl w:val="9"/>
    </w:pPr>
    <w:rPr>
      <w:lang w:bidi="en-US"/>
    </w:rPr>
  </w:style>
  <w:style w:type="character" w:styleId="Hyperlink">
    <w:name w:val="Hyperlink"/>
    <w:rsid w:val="008B7F33"/>
    <w:rPr>
      <w:color w:val="0000FF"/>
      <w:u w:val="single"/>
    </w:rPr>
  </w:style>
  <w:style w:type="paragraph" w:styleId="Default" w:customStyle="1">
    <w:name w:val="Default"/>
    <w:rsid w:val="008B7F33"/>
    <w:pPr>
      <w:autoSpaceDE w:val="0"/>
      <w:autoSpaceDN w:val="0"/>
      <w:adjustRightInd w:val="0"/>
    </w:pPr>
    <w:rPr>
      <w:rFonts w:ascii="Times New Roman" w:hAnsi="Times New Roman" w:eastAsia="Times New Roman"/>
      <w:color w:val="000000"/>
      <w:sz w:val="24"/>
      <w:szCs w:val="24"/>
    </w:rPr>
  </w:style>
  <w:style w:type="paragraph" w:styleId="UWTest1" w:customStyle="1">
    <w:name w:val="UW Test1"/>
    <w:basedOn w:val="Heading3"/>
    <w:link w:val="UWTest1Char"/>
    <w:qFormat/>
    <w:rsid w:val="006E5B52"/>
    <w:pPr>
      <w:pBdr>
        <w:top w:val="single" w:color="7030A0" w:sz="6" w:space="3"/>
        <w:left w:val="single" w:color="7030A0" w:sz="6" w:space="2"/>
      </w:pBdr>
    </w:pPr>
  </w:style>
  <w:style w:type="character" w:styleId="UWTest1Char" w:customStyle="1">
    <w:name w:val="UW Test1 Char"/>
    <w:basedOn w:val="Heading3Char"/>
    <w:link w:val="UWTest1"/>
    <w:rsid w:val="006E5B52"/>
    <w:rPr>
      <w:rFonts w:ascii="Gibson" w:hAnsi="Gibson" w:cs="Arial"/>
      <w:caps/>
      <w:color w:val="595959"/>
      <w:spacing w:val="15"/>
      <w:sz w:val="24"/>
    </w:rPr>
  </w:style>
  <w:style w:type="paragraph" w:styleId="DataField10pt" w:customStyle="1">
    <w:name w:val="Data Field 10pt"/>
    <w:basedOn w:val="Normal"/>
    <w:rsid w:val="00B17A88"/>
    <w:pPr>
      <w:autoSpaceDE w:val="0"/>
      <w:autoSpaceDN w:val="0"/>
      <w:ind w:left="0"/>
    </w:pPr>
    <w:rPr>
      <w:color w:val="auto"/>
      <w:sz w:val="20"/>
      <w:szCs w:val="20"/>
    </w:rPr>
  </w:style>
  <w:style w:type="paragraph" w:styleId="DataField11pt" w:customStyle="1">
    <w:name w:val="Data Field 11pt"/>
    <w:basedOn w:val="Normal"/>
    <w:rsid w:val="00B17A88"/>
    <w:pPr>
      <w:autoSpaceDE w:val="0"/>
      <w:autoSpaceDN w:val="0"/>
      <w:spacing w:line="300" w:lineRule="exact"/>
      <w:ind w:left="0"/>
    </w:pPr>
    <w:rPr>
      <w:color w:val="auto"/>
      <w:szCs w:val="20"/>
    </w:rPr>
  </w:style>
  <w:style w:type="paragraph" w:styleId="FormFieldCaption" w:customStyle="1">
    <w:name w:val="Form Field Caption"/>
    <w:basedOn w:val="Normal"/>
    <w:rsid w:val="00B17A88"/>
    <w:pPr>
      <w:tabs>
        <w:tab w:val="left" w:pos="270"/>
      </w:tabs>
      <w:autoSpaceDE w:val="0"/>
      <w:autoSpaceDN w:val="0"/>
      <w:ind w:left="0"/>
    </w:pPr>
    <w:rPr>
      <w:color w:val="auto"/>
      <w:sz w:val="16"/>
      <w:szCs w:val="16"/>
    </w:rPr>
  </w:style>
  <w:style w:type="paragraph" w:styleId="SingleSp11pt" w:customStyle="1">
    <w:name w:val="SingleSp11pt"/>
    <w:basedOn w:val="DataField11pt"/>
    <w:rsid w:val="00B17A88"/>
    <w:pPr>
      <w:spacing w:line="240" w:lineRule="auto"/>
    </w:pPr>
  </w:style>
  <w:style w:type="paragraph" w:styleId="Arial10BoldText" w:customStyle="1">
    <w:name w:val="Arial10BoldText"/>
    <w:basedOn w:val="Normal"/>
    <w:rsid w:val="00B17A88"/>
    <w:pPr>
      <w:autoSpaceDE w:val="0"/>
      <w:autoSpaceDN w:val="0"/>
      <w:spacing w:before="20" w:after="20"/>
      <w:ind w:left="0"/>
    </w:pPr>
    <w:rPr>
      <w:b/>
      <w:bCs/>
      <w:color w:val="auto"/>
      <w:sz w:val="20"/>
      <w:szCs w:val="20"/>
    </w:rPr>
  </w:style>
  <w:style w:type="paragraph" w:styleId="BodyText">
    <w:name w:val="Body Text"/>
    <w:basedOn w:val="Normal"/>
    <w:link w:val="BodyTextChar"/>
    <w:rsid w:val="002E715C"/>
    <w:pPr>
      <w:pBdr>
        <w:bottom w:val="single" w:color="auto" w:sz="4" w:space="1"/>
      </w:pBdr>
      <w:ind w:left="0"/>
    </w:pPr>
    <w:rPr>
      <w:rFonts w:ascii="Times New Roman" w:hAnsi="Times New Roman" w:cs="Times New Roman"/>
      <w:b/>
      <w:bCs/>
      <w:color w:val="auto"/>
      <w:sz w:val="24"/>
      <w:szCs w:val="24"/>
    </w:rPr>
  </w:style>
  <w:style w:type="character" w:styleId="BodyTextChar" w:customStyle="1">
    <w:name w:val="Body Text Char"/>
    <w:basedOn w:val="DefaultParagraphFont"/>
    <w:link w:val="BodyText"/>
    <w:rsid w:val="002E715C"/>
    <w:rPr>
      <w:rFonts w:ascii="Times New Roman" w:hAnsi="Times New Roman" w:eastAsia="Times New Roman"/>
      <w:b/>
      <w:bCs/>
      <w:sz w:val="24"/>
      <w:szCs w:val="24"/>
    </w:rPr>
  </w:style>
  <w:style w:type="paragraph" w:styleId="TableParagraph" w:customStyle="1">
    <w:name w:val="Table Paragraph"/>
    <w:basedOn w:val="Normal"/>
    <w:uiPriority w:val="1"/>
    <w:qFormat/>
    <w:rsid w:val="00A572F4"/>
    <w:pPr>
      <w:widowControl w:val="0"/>
      <w:ind w:left="0"/>
    </w:pPr>
    <w:rPr>
      <w:rFonts w:asciiTheme="minorHAnsi" w:hAnsiTheme="minorHAnsi" w:eastAsiaTheme="minorHAnsi" w:cstheme="minorBidi"/>
      <w:color w:val="auto"/>
    </w:rPr>
  </w:style>
  <w:style w:type="character" w:styleId="FollowedHyperlink">
    <w:name w:val="FollowedHyperlink"/>
    <w:basedOn w:val="DefaultParagraphFont"/>
    <w:uiPriority w:val="99"/>
    <w:semiHidden/>
    <w:unhideWhenUsed/>
    <w:rsid w:val="00CB6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3939">
      <w:bodyDiv w:val="1"/>
      <w:marLeft w:val="0"/>
      <w:marRight w:val="0"/>
      <w:marTop w:val="0"/>
      <w:marBottom w:val="0"/>
      <w:divBdr>
        <w:top w:val="none" w:sz="0" w:space="0" w:color="auto"/>
        <w:left w:val="none" w:sz="0" w:space="0" w:color="auto"/>
        <w:bottom w:val="none" w:sz="0" w:space="0" w:color="auto"/>
        <w:right w:val="none" w:sz="0" w:space="0" w:color="auto"/>
      </w:divBdr>
    </w:div>
    <w:div w:id="209810586">
      <w:bodyDiv w:val="1"/>
      <w:marLeft w:val="0"/>
      <w:marRight w:val="0"/>
      <w:marTop w:val="0"/>
      <w:marBottom w:val="0"/>
      <w:divBdr>
        <w:top w:val="none" w:sz="0" w:space="0" w:color="auto"/>
        <w:left w:val="none" w:sz="0" w:space="0" w:color="auto"/>
        <w:bottom w:val="none" w:sz="0" w:space="0" w:color="auto"/>
        <w:right w:val="none" w:sz="0" w:space="0" w:color="auto"/>
      </w:divBdr>
    </w:div>
    <w:div w:id="778330743">
      <w:bodyDiv w:val="1"/>
      <w:marLeft w:val="0"/>
      <w:marRight w:val="0"/>
      <w:marTop w:val="0"/>
      <w:marBottom w:val="0"/>
      <w:divBdr>
        <w:top w:val="none" w:sz="0" w:space="0" w:color="auto"/>
        <w:left w:val="none" w:sz="0" w:space="0" w:color="auto"/>
        <w:bottom w:val="none" w:sz="0" w:space="0" w:color="auto"/>
        <w:right w:val="none" w:sz="0" w:space="0" w:color="auto"/>
      </w:divBdr>
    </w:div>
    <w:div w:id="1054506203">
      <w:bodyDiv w:val="1"/>
      <w:marLeft w:val="0"/>
      <w:marRight w:val="0"/>
      <w:marTop w:val="0"/>
      <w:marBottom w:val="0"/>
      <w:divBdr>
        <w:top w:val="none" w:sz="0" w:space="0" w:color="auto"/>
        <w:left w:val="none" w:sz="0" w:space="0" w:color="auto"/>
        <w:bottom w:val="none" w:sz="0" w:space="0" w:color="auto"/>
        <w:right w:val="none" w:sz="0" w:space="0" w:color="auto"/>
      </w:divBdr>
    </w:div>
    <w:div w:id="1160463212">
      <w:bodyDiv w:val="1"/>
      <w:marLeft w:val="0"/>
      <w:marRight w:val="0"/>
      <w:marTop w:val="0"/>
      <w:marBottom w:val="0"/>
      <w:divBdr>
        <w:top w:val="none" w:sz="0" w:space="0" w:color="auto"/>
        <w:left w:val="none" w:sz="0" w:space="0" w:color="auto"/>
        <w:bottom w:val="none" w:sz="0" w:space="0" w:color="auto"/>
        <w:right w:val="none" w:sz="0" w:space="0" w:color="auto"/>
      </w:divBdr>
    </w:div>
    <w:div w:id="12476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grants.nih.gov/grants/funding/phs398/phs398.html" TargetMode="External" Id="rId9" /><Relationship Type="http://schemas.openxmlformats.org/officeDocument/2006/relationships/hyperlink" Target="mailto:brunetva@uw.edu" TargetMode="External" Id="Rbaede044701a4b5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Michael J. Fox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bfiske</dc:creator>
  <lastModifiedBy>Val Brunetto</lastModifiedBy>
  <revision>16</revision>
  <dcterms:created xsi:type="dcterms:W3CDTF">2021-09-10T21:37:00.0000000Z</dcterms:created>
  <dcterms:modified xsi:type="dcterms:W3CDTF">2023-01-04T19:48:08.5622748Z</dcterms:modified>
</coreProperties>
</file>